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384" w:rsidRPr="00762384" w:rsidRDefault="00762384" w:rsidP="00334906">
      <w:pPr>
        <w:pStyle w:val="Papertitle"/>
        <w:spacing w:after="60"/>
        <w:rPr>
          <w:sz w:val="32"/>
          <w:lang w:val="en-GB"/>
        </w:rPr>
      </w:pPr>
      <w:r w:rsidRPr="00762384">
        <w:rPr>
          <w:sz w:val="32"/>
          <w:lang w:val="en-GB"/>
        </w:rPr>
        <w:t>Heterogeneous effects of subsidies on farms’ performance: a spatial quantile regression analysis</w:t>
      </w:r>
    </w:p>
    <w:p w:rsidR="00AB54F1" w:rsidRPr="00144B20" w:rsidRDefault="00762384" w:rsidP="00334906">
      <w:pPr>
        <w:pStyle w:val="Papertitle"/>
        <w:spacing w:after="240"/>
        <w:rPr>
          <w:i/>
          <w:sz w:val="28"/>
        </w:rPr>
      </w:pPr>
      <w:r w:rsidRPr="00144B20">
        <w:rPr>
          <w:i/>
          <w:sz w:val="28"/>
        </w:rPr>
        <w:t xml:space="preserve">Effetti eterogenei dei sussidi sulle performance delle aziende agricole: un’analisi basata sulla regressione </w:t>
      </w:r>
      <w:proofErr w:type="spellStart"/>
      <w:r w:rsidRPr="00144B20">
        <w:rPr>
          <w:i/>
          <w:sz w:val="28"/>
        </w:rPr>
        <w:t>quantilica</w:t>
      </w:r>
      <w:proofErr w:type="spellEnd"/>
      <w:r w:rsidRPr="00144B20">
        <w:rPr>
          <w:i/>
          <w:sz w:val="28"/>
        </w:rPr>
        <w:t xml:space="preserve"> spaziale</w:t>
      </w:r>
    </w:p>
    <w:p w:rsidR="00A149DC" w:rsidRPr="00144B20" w:rsidRDefault="0008044A" w:rsidP="005D19F1">
      <w:pPr>
        <w:pStyle w:val="Author"/>
        <w:spacing w:after="2160"/>
        <w:rPr>
          <w:sz w:val="20"/>
          <w:szCs w:val="20"/>
        </w:rPr>
      </w:pPr>
      <w:r w:rsidRPr="00144B20">
        <w:rPr>
          <w:sz w:val="20"/>
          <w:szCs w:val="20"/>
        </w:rPr>
        <w:t xml:space="preserve">Marusca De </w:t>
      </w:r>
      <w:proofErr w:type="spellStart"/>
      <w:r w:rsidRPr="00144B20">
        <w:rPr>
          <w:sz w:val="20"/>
          <w:szCs w:val="20"/>
        </w:rPr>
        <w:t>Castris</w:t>
      </w:r>
      <w:proofErr w:type="spellEnd"/>
      <w:r w:rsidR="00A149DC" w:rsidRPr="00144B20">
        <w:rPr>
          <w:sz w:val="20"/>
          <w:szCs w:val="20"/>
        </w:rPr>
        <w:t xml:space="preserve"> and </w:t>
      </w:r>
      <w:r w:rsidRPr="00144B20">
        <w:rPr>
          <w:sz w:val="20"/>
          <w:szCs w:val="20"/>
        </w:rPr>
        <w:t>Daniele Di Gennaro</w:t>
      </w:r>
      <w:r w:rsidR="00A149DC" w:rsidRPr="00334906">
        <w:footnoteReference w:id="1"/>
      </w:r>
    </w:p>
    <w:p w:rsidR="00A149DC" w:rsidRDefault="00A149DC">
      <w:pPr>
        <w:pStyle w:val="Maintext"/>
        <w:rPr>
          <w:sz w:val="20"/>
        </w:rPr>
      </w:pPr>
      <w:r w:rsidRPr="002129A7">
        <w:rPr>
          <w:b/>
          <w:bCs/>
          <w:sz w:val="20"/>
        </w:rPr>
        <w:t>Abstract</w:t>
      </w:r>
      <w:r w:rsidR="009C19FC" w:rsidRPr="002129A7">
        <w:rPr>
          <w:b/>
          <w:bCs/>
          <w:sz w:val="20"/>
        </w:rPr>
        <w:t xml:space="preserve"> </w:t>
      </w:r>
      <w:r w:rsidR="00101B5C" w:rsidRPr="002129A7">
        <w:rPr>
          <w:sz w:val="20"/>
        </w:rPr>
        <w:t xml:space="preserve">Italian agricultural sector is characterized by a wide heterogeneity which can affect the effectiveness of rural policies and, by consequence, economic performances. </w:t>
      </w:r>
      <w:r w:rsidR="00101B5C">
        <w:rPr>
          <w:sz w:val="20"/>
        </w:rPr>
        <w:t xml:space="preserve">Indeed, wide differences arise both at farm (i.e. sector, dimension, etc.) and regional levels. In particular, </w:t>
      </w:r>
      <w:proofErr w:type="spellStart"/>
      <w:r w:rsidR="00101B5C">
        <w:rPr>
          <w:sz w:val="20"/>
        </w:rPr>
        <w:t>Giannakis</w:t>
      </w:r>
      <w:proofErr w:type="spellEnd"/>
      <w:r w:rsidR="00101B5C">
        <w:rPr>
          <w:sz w:val="20"/>
        </w:rPr>
        <w:t xml:space="preserve"> and </w:t>
      </w:r>
      <w:proofErr w:type="spellStart"/>
      <w:r w:rsidR="00101B5C">
        <w:rPr>
          <w:sz w:val="20"/>
        </w:rPr>
        <w:t>Bruggeman</w:t>
      </w:r>
      <w:proofErr w:type="spellEnd"/>
      <w:r w:rsidR="002129A7">
        <w:rPr>
          <w:sz w:val="20"/>
        </w:rPr>
        <w:t xml:space="preserve"> (2015)</w:t>
      </w:r>
      <w:r w:rsidR="00101B5C">
        <w:rPr>
          <w:sz w:val="20"/>
        </w:rPr>
        <w:t xml:space="preserve"> show how agricultural policies</w:t>
      </w:r>
      <w:r w:rsidR="00B13FB5">
        <w:rPr>
          <w:sz w:val="20"/>
        </w:rPr>
        <w:t xml:space="preserve"> can </w:t>
      </w:r>
      <w:r w:rsidR="008322BB">
        <w:rPr>
          <w:sz w:val="20"/>
        </w:rPr>
        <w:t xml:space="preserve">provide enlarge regional disparities between advanced and lagged regions. In this paper, we analyse the differential impact of the policies by considering Italian lagged regions. The introduction of a Spatial Autoregressive Quantile model allows to take into account both spatial and farm-specific characteristic. Evidences are found in favour of significant and positive spatial </w:t>
      </w:r>
      <w:proofErr w:type="spellStart"/>
      <w:r w:rsidR="008322BB">
        <w:rPr>
          <w:sz w:val="20"/>
        </w:rPr>
        <w:t>spillovers</w:t>
      </w:r>
      <w:proofErr w:type="spellEnd"/>
      <w:r w:rsidR="008322BB">
        <w:rPr>
          <w:sz w:val="20"/>
        </w:rPr>
        <w:t xml:space="preserve"> of the policies, especially for the less performing farms. </w:t>
      </w:r>
    </w:p>
    <w:p w:rsidR="00C71975" w:rsidRPr="002129A7" w:rsidRDefault="009C19FC">
      <w:pPr>
        <w:pStyle w:val="Maintext"/>
        <w:rPr>
          <w:i/>
          <w:sz w:val="20"/>
          <w:lang w:val="it-IT"/>
        </w:rPr>
      </w:pPr>
      <w:r w:rsidRPr="002129A7">
        <w:rPr>
          <w:b/>
          <w:bCs/>
          <w:sz w:val="20"/>
          <w:lang w:val="it-IT"/>
        </w:rPr>
        <w:t xml:space="preserve">Abstract </w:t>
      </w:r>
      <w:r w:rsidR="002129A7">
        <w:rPr>
          <w:bCs/>
          <w:i/>
          <w:sz w:val="20"/>
          <w:lang w:val="it-IT"/>
        </w:rPr>
        <w:t>L’eterogeneità presente nel</w:t>
      </w:r>
      <w:r w:rsidR="002129A7" w:rsidRPr="002129A7">
        <w:rPr>
          <w:bCs/>
          <w:i/>
          <w:sz w:val="20"/>
          <w:lang w:val="it-IT"/>
        </w:rPr>
        <w:t xml:space="preserve"> settore</w:t>
      </w:r>
      <w:r w:rsidR="002129A7">
        <w:rPr>
          <w:bCs/>
          <w:i/>
          <w:sz w:val="20"/>
          <w:lang w:val="it-IT"/>
        </w:rPr>
        <w:t xml:space="preserve"> agricolo Italiano può influenzare l’efficacia delle politiche rurali e, conseguentemente, le performance economiche delle aziende. In tal senso, disparità possono emergere in relazioni </w:t>
      </w:r>
      <w:r w:rsidR="00334906">
        <w:rPr>
          <w:bCs/>
          <w:i/>
          <w:sz w:val="20"/>
          <w:lang w:val="it-IT"/>
        </w:rPr>
        <w:t>ai</w:t>
      </w:r>
      <w:r w:rsidR="002129A7">
        <w:rPr>
          <w:bCs/>
          <w:i/>
          <w:sz w:val="20"/>
          <w:lang w:val="it-IT"/>
        </w:rPr>
        <w:t xml:space="preserve"> fattori propri </w:t>
      </w:r>
      <w:r w:rsidR="00334906">
        <w:rPr>
          <w:bCs/>
          <w:i/>
          <w:sz w:val="20"/>
          <w:lang w:val="it-IT"/>
        </w:rPr>
        <w:t>de</w:t>
      </w:r>
      <w:r w:rsidR="002129A7">
        <w:rPr>
          <w:bCs/>
          <w:i/>
          <w:sz w:val="20"/>
          <w:lang w:val="it-IT"/>
        </w:rPr>
        <w:t>lle aziende agricole (settore, dimensione, ecc.) e del contesto regionale.</w:t>
      </w:r>
      <w:r w:rsidR="00334906">
        <w:rPr>
          <w:bCs/>
          <w:i/>
          <w:sz w:val="20"/>
          <w:lang w:val="it-IT"/>
        </w:rPr>
        <w:t xml:space="preserve"> </w:t>
      </w:r>
      <w:proofErr w:type="spellStart"/>
      <w:r w:rsidR="00334906">
        <w:rPr>
          <w:bCs/>
          <w:i/>
          <w:sz w:val="20"/>
          <w:lang w:val="it-IT"/>
        </w:rPr>
        <w:t>Giannakis</w:t>
      </w:r>
      <w:proofErr w:type="spellEnd"/>
      <w:r w:rsidR="00334906">
        <w:rPr>
          <w:bCs/>
          <w:i/>
          <w:sz w:val="20"/>
          <w:lang w:val="it-IT"/>
        </w:rPr>
        <w:t xml:space="preserve"> e </w:t>
      </w:r>
      <w:proofErr w:type="spellStart"/>
      <w:r w:rsidR="00334906">
        <w:rPr>
          <w:bCs/>
          <w:i/>
          <w:sz w:val="20"/>
          <w:lang w:val="it-IT"/>
        </w:rPr>
        <w:t>Bruggeman</w:t>
      </w:r>
      <w:proofErr w:type="spellEnd"/>
      <w:r w:rsidR="00334906">
        <w:rPr>
          <w:bCs/>
          <w:i/>
          <w:sz w:val="20"/>
          <w:lang w:val="it-IT"/>
        </w:rPr>
        <w:t xml:space="preserve"> (2015) </w:t>
      </w:r>
      <w:r w:rsidR="002129A7">
        <w:rPr>
          <w:bCs/>
          <w:i/>
          <w:sz w:val="20"/>
          <w:lang w:val="it-IT"/>
        </w:rPr>
        <w:t>mostrano come le politiche rurali incremen</w:t>
      </w:r>
      <w:r w:rsidR="00334906">
        <w:rPr>
          <w:bCs/>
          <w:i/>
          <w:sz w:val="20"/>
          <w:lang w:val="it-IT"/>
        </w:rPr>
        <w:t xml:space="preserve">tino </w:t>
      </w:r>
      <w:r w:rsidR="002129A7">
        <w:rPr>
          <w:bCs/>
          <w:i/>
          <w:sz w:val="20"/>
          <w:lang w:val="it-IT"/>
        </w:rPr>
        <w:t xml:space="preserve">le disparità tra aree avanzate ed arretrate. </w:t>
      </w:r>
      <w:r w:rsidR="00334906">
        <w:rPr>
          <w:bCs/>
          <w:i/>
          <w:sz w:val="20"/>
          <w:lang w:val="it-IT"/>
        </w:rPr>
        <w:t>L</w:t>
      </w:r>
      <w:r w:rsidR="002129A7">
        <w:rPr>
          <w:bCs/>
          <w:i/>
          <w:sz w:val="20"/>
          <w:lang w:val="it-IT"/>
        </w:rPr>
        <w:t>imitando l’analisi a</w:t>
      </w:r>
      <w:r w:rsidR="004B345E">
        <w:rPr>
          <w:bCs/>
          <w:i/>
          <w:sz w:val="20"/>
          <w:lang w:val="it-IT"/>
        </w:rPr>
        <w:t>d alcune regioni del sud</w:t>
      </w:r>
      <w:r w:rsidR="002129A7">
        <w:rPr>
          <w:bCs/>
          <w:i/>
          <w:sz w:val="20"/>
          <w:lang w:val="it-IT"/>
        </w:rPr>
        <w:t xml:space="preserve">, abbiamo analizzato l’impatto differenziale degli incentivi </w:t>
      </w:r>
      <w:r w:rsidR="0064417E">
        <w:rPr>
          <w:bCs/>
          <w:i/>
          <w:sz w:val="20"/>
          <w:lang w:val="it-IT"/>
        </w:rPr>
        <w:t>considerando</w:t>
      </w:r>
      <w:r w:rsidR="002129A7">
        <w:rPr>
          <w:bCs/>
          <w:i/>
          <w:sz w:val="20"/>
          <w:lang w:val="it-IT"/>
        </w:rPr>
        <w:t xml:space="preserve"> le caratteristiche spaziali delle aziende agricole attraverso una regressione </w:t>
      </w:r>
      <w:proofErr w:type="spellStart"/>
      <w:r w:rsidR="002129A7">
        <w:rPr>
          <w:bCs/>
          <w:i/>
          <w:sz w:val="20"/>
          <w:lang w:val="it-IT"/>
        </w:rPr>
        <w:t>quantilica</w:t>
      </w:r>
      <w:proofErr w:type="spellEnd"/>
      <w:r w:rsidR="002129A7">
        <w:rPr>
          <w:bCs/>
          <w:i/>
          <w:sz w:val="20"/>
          <w:lang w:val="it-IT"/>
        </w:rPr>
        <w:t xml:space="preserve"> spaziale. I risultati mostrano esternalità significative e positive delle politiche, soprattutto per le </w:t>
      </w:r>
      <w:r w:rsidR="004B345E">
        <w:rPr>
          <w:bCs/>
          <w:i/>
          <w:sz w:val="20"/>
          <w:lang w:val="it-IT"/>
        </w:rPr>
        <w:t>aziende con performance più basse.</w:t>
      </w:r>
    </w:p>
    <w:p w:rsidR="00114064" w:rsidRPr="009D0E2A" w:rsidRDefault="00114064" w:rsidP="00114064">
      <w:pPr>
        <w:pStyle w:val="Maintext"/>
        <w:rPr>
          <w:sz w:val="20"/>
        </w:rPr>
      </w:pPr>
      <w:r w:rsidRPr="009D0E2A">
        <w:rPr>
          <w:b/>
          <w:sz w:val="20"/>
        </w:rPr>
        <w:t xml:space="preserve">Key words: </w:t>
      </w:r>
      <w:r w:rsidR="002129A7">
        <w:rPr>
          <w:sz w:val="20"/>
        </w:rPr>
        <w:t>Spatial Quantile Regression, Agricu</w:t>
      </w:r>
      <w:r w:rsidR="004B345E">
        <w:rPr>
          <w:sz w:val="20"/>
        </w:rPr>
        <w:t>l</w:t>
      </w:r>
      <w:r w:rsidR="002129A7">
        <w:rPr>
          <w:sz w:val="20"/>
        </w:rPr>
        <w:t>tural Policies, Policy efficacy</w:t>
      </w:r>
    </w:p>
    <w:p w:rsidR="00DE6EEC" w:rsidRDefault="00DE6EEC" w:rsidP="0064417E">
      <w:pPr>
        <w:pStyle w:val="SectionHeading"/>
        <w:numPr>
          <w:ilvl w:val="0"/>
          <w:numId w:val="3"/>
        </w:numPr>
        <w:tabs>
          <w:tab w:val="left" w:pos="284"/>
        </w:tabs>
      </w:pPr>
      <w:r>
        <w:lastRenderedPageBreak/>
        <w:t>Introduction</w:t>
      </w:r>
    </w:p>
    <w:p w:rsidR="0008044A" w:rsidRDefault="0008044A" w:rsidP="00D074A3">
      <w:pPr>
        <w:pStyle w:val="SectionHeading"/>
        <w:tabs>
          <w:tab w:val="left" w:pos="284"/>
        </w:tabs>
        <w:spacing w:before="0" w:after="0"/>
        <w:jc w:val="both"/>
        <w:rPr>
          <w:b w:val="0"/>
          <w:sz w:val="20"/>
          <w:lang w:val="en-GB"/>
        </w:rPr>
      </w:pPr>
      <w:r w:rsidRPr="00DE6EEC">
        <w:rPr>
          <w:b w:val="0"/>
          <w:sz w:val="20"/>
          <w:lang w:val="en-GB"/>
        </w:rPr>
        <w:t xml:space="preserve">This paper aims to evaluate the efficacy of Common Agricultural Policy (CAP) to improve performances by focusing on Italian lagged regions. Agricultural sector is deeply rooted in place-based production processes. The presence of spatial dependence produces biased estimates of the performances. This paper, using data on subsidies and economic results of farms from the RICA dataset, which is part of the Farm Accountancy Data Network (FADN), proposes a spatial Augmented Cobb-Douglas Production Function to evaluate the effects of subsidies on farm’s performances. The major innovation </w:t>
      </w:r>
      <w:r w:rsidR="00362F8C">
        <w:rPr>
          <w:b w:val="0"/>
          <w:sz w:val="20"/>
          <w:lang w:val="en-GB"/>
        </w:rPr>
        <w:t>of our study</w:t>
      </w:r>
      <w:r w:rsidRPr="00DE6EEC">
        <w:rPr>
          <w:b w:val="0"/>
          <w:sz w:val="20"/>
          <w:lang w:val="en-GB"/>
        </w:rPr>
        <w:t xml:space="preserve"> is the implementation of a micro-founded quantile version of a spatial lag model (Kim and Muller, 2004) to examine how the impact of the subsidies may vary across the conditional distribution of agricultural performances. Results show a significant decreasing shape along the distribution of the subsidies which becomes negligible for</w:t>
      </w:r>
      <w:r w:rsidR="008F143C" w:rsidRPr="00DE6EEC">
        <w:rPr>
          <w:b w:val="0"/>
          <w:sz w:val="20"/>
          <w:lang w:val="en-GB"/>
        </w:rPr>
        <w:t xml:space="preserve"> higher quantiles.</w:t>
      </w:r>
    </w:p>
    <w:p w:rsidR="00FF3C9C" w:rsidRDefault="00FF3C9C" w:rsidP="00FF3C9C">
      <w:pPr>
        <w:pStyle w:val="Maintextfirstline"/>
      </w:pPr>
    </w:p>
    <w:p w:rsidR="00FF3C9C" w:rsidRDefault="00FF3C9C" w:rsidP="0064417E">
      <w:pPr>
        <w:pStyle w:val="SectionHeading"/>
        <w:numPr>
          <w:ilvl w:val="0"/>
          <w:numId w:val="3"/>
        </w:numPr>
        <w:tabs>
          <w:tab w:val="left" w:pos="284"/>
        </w:tabs>
      </w:pPr>
      <w:r>
        <w:t>Data and Methodology</w:t>
      </w:r>
    </w:p>
    <w:p w:rsidR="00172708" w:rsidRDefault="00362F8C" w:rsidP="00FF3C9C">
      <w:pPr>
        <w:jc w:val="both"/>
      </w:pPr>
      <w:r>
        <w:t>In 2008</w:t>
      </w:r>
      <w:r w:rsidR="00FF3C9C">
        <w:t>,</w:t>
      </w:r>
      <w:r>
        <w:t xml:space="preserve"> </w:t>
      </w:r>
      <w:r w:rsidR="00FF3C9C">
        <w:t>EU-27</w:t>
      </w:r>
      <w:r>
        <w:t xml:space="preserve"> countries deal</w:t>
      </w:r>
      <w:r w:rsidR="00FF3C9C">
        <w:t xml:space="preserve"> with a contraction o</w:t>
      </w:r>
      <w:r>
        <w:t>f</w:t>
      </w:r>
      <w:r w:rsidR="00FF3C9C">
        <w:t xml:space="preserve"> agricultural production, in real terms, and a deflationary trend on prices. Additionally, the volatility on both energy and fertilizer markets boosts input prices and contribute</w:t>
      </w:r>
      <w:r>
        <w:t>s</w:t>
      </w:r>
      <w:r w:rsidR="00FF3C9C">
        <w:t xml:space="preserve"> to an overall reduction o</w:t>
      </w:r>
      <w:r>
        <w:t>f</w:t>
      </w:r>
      <w:r w:rsidR="00FF3C9C">
        <w:t xml:space="preserve"> added value per worker and employment.</w:t>
      </w:r>
      <w:r w:rsidR="00172708">
        <w:t xml:space="preserve"> </w:t>
      </w:r>
      <w:r w:rsidR="00FF3C9C">
        <w:t>Under this perspective, Italian case is of particular interest. Italian added value at factor cost increased by 2.4%, while the sectoral share of the GDP remains stable at the 2.3%. However, the good economic performances are not sufficient to reduce the</w:t>
      </w:r>
      <w:r w:rsidR="00172708">
        <w:t xml:space="preserve"> </w:t>
      </w:r>
      <w:r w:rsidR="00FF3C9C">
        <w:t>gap between agriculture and the other economic sectors</w:t>
      </w:r>
      <w:r w:rsidR="00FF3C9C">
        <w:rPr>
          <w:rStyle w:val="Rimandonotaapidipagina"/>
        </w:rPr>
        <w:footnoteReference w:id="2"/>
      </w:r>
      <w:r w:rsidR="00FF3C9C">
        <w:t>.</w:t>
      </w:r>
    </w:p>
    <w:p w:rsidR="00FF3C9C" w:rsidRDefault="00FF3C9C" w:rsidP="00FF3C9C">
      <w:pPr>
        <w:jc w:val="both"/>
      </w:pPr>
      <w:r>
        <w:t>Indeed, Italy is characterized by several structural problems which affect agricultural performances. These issues include the presence of systematic differences between North and South, the lack of young farmers (only 13,2 % has less than 44 years) and the land abandonment on marginal areas, especially for high altitude zones.</w:t>
      </w:r>
    </w:p>
    <w:p w:rsidR="00172708" w:rsidRDefault="00FF3C9C" w:rsidP="00FF3C9C">
      <w:pPr>
        <w:jc w:val="both"/>
      </w:pPr>
      <w:r>
        <w:t>The gap between North and South appear clear in terms of added value per worker unit. Although Southern regions grow more than the one</w:t>
      </w:r>
      <w:r w:rsidR="00172708">
        <w:t>s</w:t>
      </w:r>
      <w:r>
        <w:t xml:space="preserve"> in the North (3.5% vs 0.6%), the average added value per worker unit is still well below Italian average (19300 vs 22000 </w:t>
      </w:r>
      <w:r w:rsidR="009247CC">
        <w:t>€</w:t>
      </w:r>
      <w:r>
        <w:t>). In this paper, we consider how the structural weakness of Southern agriculture</w:t>
      </w:r>
      <w:r>
        <w:rPr>
          <w:rStyle w:val="Rimandonotaapidipagina"/>
        </w:rPr>
        <w:footnoteReference w:id="3"/>
      </w:r>
      <w:r>
        <w:t xml:space="preserve"> can affect the efficacy of public support by focusing on the </w:t>
      </w:r>
      <w:r>
        <w:lastRenderedPageBreak/>
        <w:t>impact of agricultural policies on economic performances.</w:t>
      </w:r>
      <w:r w:rsidR="00172708">
        <w:t xml:space="preserve"> </w:t>
      </w:r>
      <w:r>
        <w:t>For the year 2008, we exploit information from RICA dataset</w:t>
      </w:r>
      <w:r>
        <w:rPr>
          <w:rStyle w:val="Rimandonotaapidipagina"/>
        </w:rPr>
        <w:footnoteReference w:id="4"/>
      </w:r>
      <w:r w:rsidR="00A62800">
        <w:t xml:space="preserve"> by</w:t>
      </w:r>
      <w:r>
        <w:t xml:space="preserve"> introducing five different variables in our analysis.</w:t>
      </w:r>
      <w:r w:rsidR="00172708">
        <w:t xml:space="preserve"> The final dataset is composed by 1298 farms.</w:t>
      </w:r>
    </w:p>
    <w:p w:rsidR="00A62800" w:rsidRDefault="00A62800" w:rsidP="00FF3C9C">
      <w:pPr>
        <w:jc w:val="both"/>
      </w:pPr>
    </w:p>
    <w:tbl>
      <w:tblPr>
        <w:tblW w:w="0" w:type="auto"/>
        <w:jc w:val="center"/>
        <w:tblLayout w:type="fixed"/>
        <w:tblLook w:val="0000" w:firstRow="0" w:lastRow="0" w:firstColumn="0" w:lastColumn="0" w:noHBand="0" w:noVBand="0"/>
      </w:tblPr>
      <w:tblGrid>
        <w:gridCol w:w="1587"/>
        <w:gridCol w:w="992"/>
        <w:gridCol w:w="1276"/>
        <w:gridCol w:w="3061"/>
      </w:tblGrid>
      <w:tr w:rsidR="00224B5C" w:rsidTr="00224B5C">
        <w:trPr>
          <w:jc w:val="center"/>
        </w:trPr>
        <w:tc>
          <w:tcPr>
            <w:tcW w:w="1587" w:type="dxa"/>
            <w:tcBorders>
              <w:top w:val="single" w:sz="4" w:space="0" w:color="000000"/>
              <w:bottom w:val="double" w:sz="1" w:space="0" w:color="000000"/>
            </w:tcBorders>
          </w:tcPr>
          <w:p w:rsidR="00A62800" w:rsidRDefault="00A62800" w:rsidP="00DE04A9">
            <w:pPr>
              <w:snapToGrid w:val="0"/>
              <w:rPr>
                <w:b/>
                <w:i/>
              </w:rPr>
            </w:pPr>
            <w:r>
              <w:rPr>
                <w:b/>
                <w:i/>
              </w:rPr>
              <w:t>Variable</w:t>
            </w:r>
          </w:p>
        </w:tc>
        <w:tc>
          <w:tcPr>
            <w:tcW w:w="992" w:type="dxa"/>
            <w:tcBorders>
              <w:top w:val="single" w:sz="4" w:space="0" w:color="000000"/>
              <w:bottom w:val="double" w:sz="1" w:space="0" w:color="000000"/>
            </w:tcBorders>
          </w:tcPr>
          <w:p w:rsidR="00A62800" w:rsidRDefault="00A62800" w:rsidP="00DE04A9">
            <w:pPr>
              <w:snapToGrid w:val="0"/>
              <w:rPr>
                <w:b/>
                <w:i/>
              </w:rPr>
            </w:pPr>
            <w:r>
              <w:rPr>
                <w:b/>
                <w:i/>
              </w:rPr>
              <w:t>Label</w:t>
            </w:r>
          </w:p>
        </w:tc>
        <w:tc>
          <w:tcPr>
            <w:tcW w:w="1276" w:type="dxa"/>
            <w:tcBorders>
              <w:top w:val="single" w:sz="4" w:space="0" w:color="000000"/>
              <w:bottom w:val="double" w:sz="1" w:space="0" w:color="000000"/>
            </w:tcBorders>
          </w:tcPr>
          <w:p w:rsidR="00A62800" w:rsidRDefault="00A62800" w:rsidP="00DE04A9">
            <w:pPr>
              <w:snapToGrid w:val="0"/>
              <w:rPr>
                <w:b/>
                <w:i/>
              </w:rPr>
            </w:pPr>
            <w:r>
              <w:rPr>
                <w:b/>
                <w:i/>
              </w:rPr>
              <w:t>Unit</w:t>
            </w:r>
          </w:p>
        </w:tc>
        <w:tc>
          <w:tcPr>
            <w:tcW w:w="3061" w:type="dxa"/>
            <w:tcBorders>
              <w:top w:val="single" w:sz="4" w:space="0" w:color="000000"/>
              <w:bottom w:val="double" w:sz="1" w:space="0" w:color="000000"/>
            </w:tcBorders>
          </w:tcPr>
          <w:p w:rsidR="00A62800" w:rsidRDefault="00A62800" w:rsidP="00DE04A9">
            <w:pPr>
              <w:snapToGrid w:val="0"/>
              <w:rPr>
                <w:b/>
                <w:i/>
              </w:rPr>
            </w:pPr>
            <w:r>
              <w:rPr>
                <w:b/>
                <w:i/>
              </w:rPr>
              <w:t>Description</w:t>
            </w:r>
          </w:p>
        </w:tc>
      </w:tr>
      <w:tr w:rsidR="00224B5C" w:rsidTr="00224B5C">
        <w:trPr>
          <w:jc w:val="center"/>
        </w:trPr>
        <w:tc>
          <w:tcPr>
            <w:tcW w:w="1587" w:type="dxa"/>
          </w:tcPr>
          <w:p w:rsidR="00A62800" w:rsidRDefault="00A62800" w:rsidP="00DE04A9">
            <w:pPr>
              <w:pStyle w:val="Maintextfirstline"/>
              <w:snapToGrid w:val="0"/>
            </w:pPr>
            <w:r>
              <w:t>Value Added</w:t>
            </w:r>
          </w:p>
        </w:tc>
        <w:tc>
          <w:tcPr>
            <w:tcW w:w="992" w:type="dxa"/>
          </w:tcPr>
          <w:p w:rsidR="00A62800" w:rsidRDefault="00A62800" w:rsidP="00DE04A9">
            <w:pPr>
              <w:pStyle w:val="Maintextfirstline"/>
              <w:snapToGrid w:val="0"/>
            </w:pPr>
            <w:r>
              <w:t xml:space="preserve">VA     </w:t>
            </w:r>
          </w:p>
        </w:tc>
        <w:tc>
          <w:tcPr>
            <w:tcW w:w="1276" w:type="dxa"/>
          </w:tcPr>
          <w:p w:rsidR="00A62800" w:rsidRDefault="00224B5C" w:rsidP="00DE04A9">
            <w:pPr>
              <w:snapToGrid w:val="0"/>
            </w:pPr>
            <w:r>
              <w:t>€</w:t>
            </w:r>
          </w:p>
        </w:tc>
        <w:tc>
          <w:tcPr>
            <w:tcW w:w="3061" w:type="dxa"/>
          </w:tcPr>
          <w:p w:rsidR="00A62800" w:rsidRDefault="00A62800" w:rsidP="00DE04A9">
            <w:pPr>
              <w:snapToGrid w:val="0"/>
            </w:pPr>
            <w:r>
              <w:t>Total Revenues-Current Expenses</w:t>
            </w:r>
          </w:p>
        </w:tc>
      </w:tr>
      <w:tr w:rsidR="00224B5C" w:rsidTr="00224B5C">
        <w:trPr>
          <w:jc w:val="center"/>
        </w:trPr>
        <w:tc>
          <w:tcPr>
            <w:tcW w:w="1587" w:type="dxa"/>
          </w:tcPr>
          <w:p w:rsidR="00A62800" w:rsidRDefault="00A62800" w:rsidP="00DE04A9">
            <w:pPr>
              <w:pStyle w:val="Maintextfirstline"/>
              <w:snapToGrid w:val="0"/>
            </w:pPr>
            <w:r>
              <w:t>Labour</w:t>
            </w:r>
          </w:p>
        </w:tc>
        <w:tc>
          <w:tcPr>
            <w:tcW w:w="992" w:type="dxa"/>
          </w:tcPr>
          <w:p w:rsidR="00A62800" w:rsidRDefault="00A62800" w:rsidP="00DE04A9">
            <w:pPr>
              <w:pStyle w:val="Maintextfirstline"/>
              <w:snapToGrid w:val="0"/>
            </w:pPr>
            <w:r>
              <w:t>L</w:t>
            </w:r>
          </w:p>
        </w:tc>
        <w:tc>
          <w:tcPr>
            <w:tcW w:w="1276" w:type="dxa"/>
          </w:tcPr>
          <w:p w:rsidR="00A62800" w:rsidRDefault="00A62800" w:rsidP="00DE04A9">
            <w:pPr>
              <w:snapToGrid w:val="0"/>
            </w:pPr>
            <w:r>
              <w:t>Unit</w:t>
            </w:r>
          </w:p>
        </w:tc>
        <w:tc>
          <w:tcPr>
            <w:tcW w:w="3061" w:type="dxa"/>
          </w:tcPr>
          <w:p w:rsidR="00A62800" w:rsidRDefault="00A62800" w:rsidP="00DE04A9">
            <w:pPr>
              <w:snapToGrid w:val="0"/>
            </w:pPr>
            <w:r>
              <w:t>Full time worker</w:t>
            </w:r>
          </w:p>
        </w:tc>
      </w:tr>
      <w:tr w:rsidR="00224B5C" w:rsidTr="00224B5C">
        <w:trPr>
          <w:jc w:val="center"/>
        </w:trPr>
        <w:tc>
          <w:tcPr>
            <w:tcW w:w="1587" w:type="dxa"/>
          </w:tcPr>
          <w:p w:rsidR="00A62800" w:rsidRDefault="00A62800" w:rsidP="00DE04A9">
            <w:pPr>
              <w:pStyle w:val="Maintextfirstline"/>
              <w:snapToGrid w:val="0"/>
            </w:pPr>
            <w:r>
              <w:t>Capital Stock</w:t>
            </w:r>
          </w:p>
        </w:tc>
        <w:tc>
          <w:tcPr>
            <w:tcW w:w="992" w:type="dxa"/>
          </w:tcPr>
          <w:p w:rsidR="00A62800" w:rsidRDefault="00A62800" w:rsidP="00DE04A9">
            <w:pPr>
              <w:pStyle w:val="Maintextfirstline"/>
              <w:snapToGrid w:val="0"/>
            </w:pPr>
            <w:r>
              <w:t>K</w:t>
            </w:r>
          </w:p>
        </w:tc>
        <w:tc>
          <w:tcPr>
            <w:tcW w:w="1276" w:type="dxa"/>
          </w:tcPr>
          <w:p w:rsidR="00A62800" w:rsidRDefault="00224B5C" w:rsidP="00DE04A9">
            <w:pPr>
              <w:snapToGrid w:val="0"/>
            </w:pPr>
            <w:r>
              <w:t>€</w:t>
            </w:r>
          </w:p>
        </w:tc>
        <w:tc>
          <w:tcPr>
            <w:tcW w:w="3061" w:type="dxa"/>
          </w:tcPr>
          <w:p w:rsidR="00A62800" w:rsidRDefault="00A62800" w:rsidP="00DE04A9">
            <w:pPr>
              <w:snapToGrid w:val="0"/>
            </w:pPr>
            <w:proofErr w:type="spellStart"/>
            <w:r>
              <w:t>Land+Agricutltural</w:t>
            </w:r>
            <w:proofErr w:type="spellEnd"/>
            <w:r>
              <w:t xml:space="preserve"> Fixed Capital</w:t>
            </w:r>
          </w:p>
        </w:tc>
      </w:tr>
      <w:tr w:rsidR="00224B5C" w:rsidTr="00224B5C">
        <w:trPr>
          <w:jc w:val="center"/>
        </w:trPr>
        <w:tc>
          <w:tcPr>
            <w:tcW w:w="1587" w:type="dxa"/>
          </w:tcPr>
          <w:p w:rsidR="00A62800" w:rsidRDefault="00224B5C" w:rsidP="00DE04A9">
            <w:pPr>
              <w:pStyle w:val="Maintextfirstline"/>
              <w:snapToGrid w:val="0"/>
            </w:pPr>
            <w:r>
              <w:t>Land</w:t>
            </w:r>
          </w:p>
        </w:tc>
        <w:tc>
          <w:tcPr>
            <w:tcW w:w="992" w:type="dxa"/>
          </w:tcPr>
          <w:p w:rsidR="00A62800" w:rsidRDefault="00224B5C" w:rsidP="00DE04A9">
            <w:pPr>
              <w:pStyle w:val="Maintextfirstline"/>
              <w:snapToGrid w:val="0"/>
            </w:pPr>
            <w:r>
              <w:t>G</w:t>
            </w:r>
          </w:p>
        </w:tc>
        <w:tc>
          <w:tcPr>
            <w:tcW w:w="1276" w:type="dxa"/>
          </w:tcPr>
          <w:p w:rsidR="00A62800" w:rsidRDefault="00224B5C" w:rsidP="00DE04A9">
            <w:pPr>
              <w:snapToGrid w:val="0"/>
            </w:pPr>
            <w:r>
              <w:t>Hectares</w:t>
            </w:r>
          </w:p>
        </w:tc>
        <w:tc>
          <w:tcPr>
            <w:tcW w:w="3061" w:type="dxa"/>
          </w:tcPr>
          <w:p w:rsidR="00A62800" w:rsidRDefault="00224B5C" w:rsidP="00DE04A9">
            <w:pPr>
              <w:snapToGrid w:val="0"/>
            </w:pPr>
            <w:r>
              <w:t>Utilised Agricultural Area</w:t>
            </w:r>
          </w:p>
        </w:tc>
      </w:tr>
      <w:tr w:rsidR="00224B5C" w:rsidTr="00224B5C">
        <w:trPr>
          <w:jc w:val="center"/>
        </w:trPr>
        <w:tc>
          <w:tcPr>
            <w:tcW w:w="1587" w:type="dxa"/>
            <w:tcBorders>
              <w:bottom w:val="single" w:sz="4" w:space="0" w:color="000000"/>
            </w:tcBorders>
          </w:tcPr>
          <w:p w:rsidR="00224B5C" w:rsidRDefault="00224B5C" w:rsidP="00DE04A9">
            <w:pPr>
              <w:pStyle w:val="Maintextfirstline"/>
              <w:snapToGrid w:val="0"/>
            </w:pPr>
            <w:r>
              <w:t>Subsidies</w:t>
            </w:r>
          </w:p>
        </w:tc>
        <w:tc>
          <w:tcPr>
            <w:tcW w:w="992" w:type="dxa"/>
            <w:tcBorders>
              <w:bottom w:val="single" w:sz="4" w:space="0" w:color="000000"/>
            </w:tcBorders>
          </w:tcPr>
          <w:p w:rsidR="00224B5C" w:rsidRDefault="00224B5C" w:rsidP="00DE04A9">
            <w:pPr>
              <w:pStyle w:val="Maintextfirstline"/>
              <w:snapToGrid w:val="0"/>
            </w:pPr>
            <w:r>
              <w:t>S</w:t>
            </w:r>
          </w:p>
        </w:tc>
        <w:tc>
          <w:tcPr>
            <w:tcW w:w="1276" w:type="dxa"/>
            <w:tcBorders>
              <w:bottom w:val="single" w:sz="4" w:space="0" w:color="000000"/>
            </w:tcBorders>
          </w:tcPr>
          <w:p w:rsidR="00224B5C" w:rsidRDefault="00224B5C" w:rsidP="00DE04A9">
            <w:pPr>
              <w:snapToGrid w:val="0"/>
            </w:pPr>
            <w:r>
              <w:t>€</w:t>
            </w:r>
          </w:p>
        </w:tc>
        <w:tc>
          <w:tcPr>
            <w:tcW w:w="3061" w:type="dxa"/>
            <w:tcBorders>
              <w:bottom w:val="single" w:sz="4" w:space="0" w:color="000000"/>
            </w:tcBorders>
          </w:tcPr>
          <w:p w:rsidR="00224B5C" w:rsidRDefault="00224B5C" w:rsidP="00DE04A9">
            <w:pPr>
              <w:snapToGrid w:val="0"/>
            </w:pPr>
            <w:r>
              <w:t>Total amount subsidies per farm</w:t>
            </w:r>
          </w:p>
        </w:tc>
      </w:tr>
    </w:tbl>
    <w:p w:rsidR="009247CC" w:rsidRDefault="009247CC" w:rsidP="00FF3C9C">
      <w:pPr>
        <w:jc w:val="both"/>
      </w:pPr>
    </w:p>
    <w:p w:rsidR="00A62800" w:rsidRDefault="00224B5C" w:rsidP="00FF3C9C">
      <w:pPr>
        <w:jc w:val="both"/>
      </w:pPr>
      <w:r w:rsidRPr="00224B5C">
        <w:t>In</w:t>
      </w:r>
      <w:r>
        <w:t xml:space="preserve"> this</w:t>
      </w:r>
      <w:r w:rsidRPr="00224B5C">
        <w:t xml:space="preserve"> table we resume all the major determinants on value added formation in the primary sector: Labour, Fixed Capital, Land and Subsidies. The differential impact of all the different variables in determining and stimulating value added is considered by estimating </w:t>
      </w:r>
      <w:r w:rsidR="00172708">
        <w:t>a</w:t>
      </w:r>
      <w:r w:rsidRPr="00224B5C">
        <w:t xml:space="preserve"> Cobb-Douglas APF. The dependent variable, value added, is a proxy of economic performances, while subsidies is a composite variable obtained by adding all the amount of the different public instruments allocated to every farm (i.e. we do not distinguish between National or European fund or between policies devoted to current activities, rural development or capital subsidies) and it can be considered as a global indicator of the public capital.</w:t>
      </w:r>
      <w:r>
        <w:t xml:space="preserve"> In this sense, our baseline takes the form in: </w:t>
      </w:r>
    </w:p>
    <w:p w:rsidR="00B6202D" w:rsidRPr="00DC03B9" w:rsidRDefault="00B6202D" w:rsidP="00B6202D">
      <w:pPr>
        <w:jc w:val="both"/>
      </w:pPr>
      <m:oMathPara>
        <m:oMath>
          <m:r>
            <m:rPr>
              <m:sty m:val="p"/>
            </m:rPr>
            <w:rPr>
              <w:rFonts w:ascii="Cambria Math" w:hAnsi="Cambria Math"/>
            </w:rPr>
            <m:t>ln</m:t>
          </m:r>
          <m:d>
            <m:dPr>
              <m:ctrlPr>
                <w:rPr>
                  <w:rFonts w:ascii="Cambria Math" w:hAnsi="Cambria Math"/>
                </w:rPr>
              </m:ctrlPr>
            </m:dPr>
            <m:e>
              <m:r>
                <m:rPr>
                  <m:sty m:val="p"/>
                </m:rPr>
                <w:rPr>
                  <w:rFonts w:ascii="Cambria Math" w:hAnsi="Cambria Math"/>
                </w:rPr>
                <m:t>Y</m:t>
              </m:r>
            </m:e>
          </m:d>
          <m:r>
            <m:rPr>
              <m:sty m:val="p"/>
            </m:rPr>
            <w:rPr>
              <w:rFonts w:ascii="Cambria Math" w:hAnsi="Cambria Math"/>
            </w:rPr>
            <m:t>=ln</m:t>
          </m:r>
          <w:commentRangeStart w:id="0"/>
          <m:r>
            <m:rPr>
              <m:sty m:val="p"/>
            </m:rPr>
            <w:rPr>
              <w:rFonts w:ascii="Cambria Math" w:hAnsi="Cambria Math"/>
            </w:rPr>
            <m:t> A</m:t>
          </m:r>
          <w:commentRangeEnd w:id="0"/>
          <m:r>
            <m:rPr>
              <m:sty m:val="p"/>
            </m:rPr>
            <w:rPr>
              <w:rStyle w:val="Rimandocommento"/>
            </w:rPr>
            <w:commentReference w:id="0"/>
          </m:r>
          <m:r>
            <m:rPr>
              <m:sty m:val="p"/>
            </m:rPr>
            <w:rPr>
              <w:rFonts w:ascii="Cambria Math" w:hAnsi="Cambria Math"/>
            </w:rPr>
            <m:t>+α* ln L+β* ln K+ γ* ln G+δ* ln S</m:t>
          </m:r>
          <m:r>
            <m:rPr>
              <m:sty m:val="p"/>
            </m:rPr>
            <w:rPr>
              <w:rFonts w:ascii="Cambria Math"/>
            </w:rPr>
            <m:t> </m:t>
          </m:r>
          <m:r>
            <m:rPr>
              <m:sty m:val="p"/>
            </m:rPr>
            <w:rPr>
              <w:rFonts w:ascii="Cambria Math" w:hAnsi="Cambria Math"/>
            </w:rPr>
            <m:t xml:space="preserve">                       (1) </m:t>
          </m:r>
        </m:oMath>
      </m:oMathPara>
    </w:p>
    <w:p w:rsidR="00DC03B9" w:rsidRDefault="00B6202D" w:rsidP="00B6202D">
      <w:pPr>
        <w:jc w:val="both"/>
      </w:pPr>
      <w:r>
        <w:t>Checking for the presence of spatial dependence, we found evidences of a significant spatial autocorrelation.</w:t>
      </w:r>
      <w:r w:rsidR="00DC03B9">
        <w:t xml:space="preserve"> In this way, our final model becomes:</w:t>
      </w:r>
    </w:p>
    <w:p w:rsidR="00DC03B9" w:rsidRPr="00DC03B9" w:rsidRDefault="00DC03B9" w:rsidP="009247CC">
      <w:pPr>
        <w:keepNext/>
        <w:jc w:val="both"/>
      </w:pPr>
      <m:oMathPara>
        <m:oMath>
          <m:r>
            <w:rPr>
              <w:rFonts w:ascii="Cambria Math" w:hAnsi="Cambria Math"/>
            </w:rPr>
            <m:t>ln</m:t>
          </m:r>
          <m:d>
            <m:dPr>
              <m:ctrlPr>
                <w:rPr>
                  <w:rFonts w:ascii="Cambria Math" w:hAnsi="Cambria Math"/>
                </w:rPr>
              </m:ctrlPr>
            </m:dPr>
            <m:e>
              <m:r>
                <w:rPr>
                  <w:rFonts w:ascii="Cambria Math" w:hAnsi="Cambria Math"/>
                </w:rPr>
                <m:t>Y</m:t>
              </m:r>
            </m:e>
          </m:d>
          <m:r>
            <m:rPr>
              <m:sty m:val="p"/>
            </m:rPr>
            <w:rPr>
              <w:rFonts w:ascii="Cambria Math" w:hAnsi="Cambria Math"/>
            </w:rPr>
            <m:t>=ρW*ln(Y)</m:t>
          </m:r>
          <m:r>
            <w:rPr>
              <w:rFonts w:ascii="Cambria Math" w:hAnsi="Cambria Math"/>
            </w:rPr>
            <m:t>ln</m:t>
          </m:r>
          <m:r>
            <m:rPr>
              <m:sty m:val="p"/>
            </m:rPr>
            <w:rPr>
              <w:rFonts w:ascii="Cambria Math" w:hAnsi="Cambria Math"/>
            </w:rPr>
            <m:t> </m:t>
          </m:r>
          <m:r>
            <w:rPr>
              <w:rFonts w:ascii="Cambria Math" w:hAnsi="Cambria Math"/>
            </w:rPr>
            <m:t>A</m:t>
          </m:r>
          <m:r>
            <m:rPr>
              <m:sty m:val="p"/>
            </m:rPr>
            <w:rPr>
              <w:rFonts w:ascii="Cambria Math" w:hAnsi="Cambria Math"/>
            </w:rPr>
            <m:t>+</m:t>
          </m:r>
          <m:r>
            <w:rPr>
              <w:rFonts w:ascii="Cambria Math" w:hAnsi="Cambria Math"/>
            </w:rPr>
            <m:t>α</m:t>
          </m:r>
          <m:r>
            <m:rPr>
              <m:sty m:val="p"/>
            </m:rPr>
            <w:rPr>
              <w:rFonts w:ascii="Cambria Math" w:hAnsi="Cambria Math"/>
            </w:rPr>
            <m:t>* </m:t>
          </m:r>
          <m:r>
            <w:rPr>
              <w:rFonts w:ascii="Cambria Math" w:hAnsi="Cambria Math"/>
            </w:rPr>
            <m:t>ln</m:t>
          </m:r>
          <m:r>
            <m:rPr>
              <m:sty m:val="p"/>
            </m:rPr>
            <w:rPr>
              <w:rFonts w:ascii="Cambria Math" w:hAnsi="Cambria Math"/>
            </w:rPr>
            <m:t> </m:t>
          </m:r>
          <m:r>
            <w:rPr>
              <w:rFonts w:ascii="Cambria Math" w:hAnsi="Cambria Math"/>
            </w:rPr>
            <m:t>L</m:t>
          </m:r>
          <m:r>
            <m:rPr>
              <m:sty m:val="p"/>
            </m:rPr>
            <w:rPr>
              <w:rFonts w:ascii="Cambria Math" w:hAnsi="Cambria Math"/>
            </w:rPr>
            <m:t>+</m:t>
          </m:r>
          <m:r>
            <w:rPr>
              <w:rFonts w:ascii="Cambria Math" w:hAnsi="Cambria Math"/>
            </w:rPr>
            <m:t>β</m:t>
          </m:r>
          <m:r>
            <m:rPr>
              <m:sty m:val="p"/>
            </m:rPr>
            <w:rPr>
              <w:rFonts w:ascii="Cambria Math" w:hAnsi="Cambria Math"/>
            </w:rPr>
            <m:t>* </m:t>
          </m:r>
          <m:r>
            <w:rPr>
              <w:rFonts w:ascii="Cambria Math" w:hAnsi="Cambria Math"/>
            </w:rPr>
            <m:t>ln</m:t>
          </m:r>
          <m:r>
            <m:rPr>
              <m:sty m:val="p"/>
            </m:rPr>
            <w:rPr>
              <w:rFonts w:ascii="Cambria Math" w:hAnsi="Cambria Math"/>
            </w:rPr>
            <m:t> </m:t>
          </m:r>
          <m:r>
            <w:rPr>
              <w:rFonts w:ascii="Cambria Math" w:hAnsi="Cambria Math"/>
            </w:rPr>
            <m:t>K</m:t>
          </m:r>
          <m:r>
            <m:rPr>
              <m:sty m:val="p"/>
            </m:rPr>
            <w:rPr>
              <w:rFonts w:ascii="Cambria Math" w:hAnsi="Cambria Math"/>
            </w:rPr>
            <m:t>+ </m:t>
          </m:r>
          <m:r>
            <w:rPr>
              <w:rFonts w:ascii="Cambria Math" w:hAnsi="Cambria Math"/>
            </w:rPr>
            <m:t>γ</m:t>
          </m:r>
          <m:r>
            <m:rPr>
              <m:sty m:val="p"/>
            </m:rPr>
            <w:rPr>
              <w:rFonts w:ascii="Cambria Math" w:hAnsi="Cambria Math"/>
            </w:rPr>
            <m:t>* ln </m:t>
          </m:r>
          <m:r>
            <w:rPr>
              <w:rFonts w:ascii="Cambria Math" w:hAnsi="Cambria Math"/>
            </w:rPr>
            <m:t>G</m:t>
          </m:r>
          <m:r>
            <m:rPr>
              <m:sty m:val="p"/>
            </m:rPr>
            <w:rPr>
              <w:rFonts w:ascii="Cambria Math" w:hAnsi="Cambria Math"/>
            </w:rPr>
            <m:t>+</m:t>
          </m:r>
          <m:r>
            <w:rPr>
              <w:rFonts w:ascii="Cambria Math" w:hAnsi="Cambria Math"/>
            </w:rPr>
            <m:t>δ</m:t>
          </m:r>
          <m:r>
            <m:rPr>
              <m:sty m:val="p"/>
            </m:rPr>
            <w:rPr>
              <w:rFonts w:ascii="Cambria Math" w:hAnsi="Cambria Math"/>
            </w:rPr>
            <m:t>* </m:t>
          </m:r>
          <m:r>
            <w:rPr>
              <w:rFonts w:ascii="Cambria Math" w:hAnsi="Cambria Math"/>
            </w:rPr>
            <m:t>ln</m:t>
          </m:r>
          <m:r>
            <m:rPr>
              <m:sty m:val="p"/>
            </m:rPr>
            <w:rPr>
              <w:rFonts w:ascii="Cambria Math" w:hAnsi="Cambria Math"/>
            </w:rPr>
            <m:t> </m:t>
          </m:r>
          <m:r>
            <w:rPr>
              <w:rFonts w:ascii="Cambria Math" w:hAnsi="Cambria Math"/>
            </w:rPr>
            <m:t>S      (2)</m:t>
          </m:r>
          <m:r>
            <m:rPr>
              <m:sty m:val="p"/>
            </m:rPr>
            <w:rPr>
              <w:rFonts w:ascii="Cambria Math"/>
            </w:rPr>
            <m:t> </m:t>
          </m:r>
        </m:oMath>
      </m:oMathPara>
    </w:p>
    <w:p w:rsidR="00B6202D" w:rsidRDefault="00DC03B9" w:rsidP="0064417E">
      <w:pPr>
        <w:jc w:val="both"/>
      </w:pPr>
      <w:r>
        <w:t>This equation takes the traditional form of a so-called Spatial Autoregressive Model</w:t>
      </w:r>
      <w:r>
        <w:rPr>
          <w:rStyle w:val="Rimandonotaapidipagina"/>
        </w:rPr>
        <w:footnoteReference w:id="5"/>
      </w:r>
      <w:r>
        <w:t xml:space="preserve"> (SAR). </w:t>
      </w:r>
      <w:r w:rsidR="00172708">
        <w:t>Equation (2) introduces</w:t>
      </w:r>
      <w:r w:rsidR="00CD036E">
        <w:t xml:space="preserve"> a spatial weight matrix, W. This matrix is based on a cut-off distance (33 km) ensuring the presence of at least one neighbour for every single farm. </w:t>
      </w:r>
      <w:r>
        <w:t xml:space="preserve">In this paper, considering the wide heterogeneity between different farms we </w:t>
      </w:r>
      <w:r w:rsidR="00172708">
        <w:t>make use of</w:t>
      </w:r>
      <w:r>
        <w:t xml:space="preserve"> a Spatial Quantile version</w:t>
      </w:r>
      <w:r w:rsidR="00467086">
        <w:t xml:space="preserve"> of a traditional SAR.</w:t>
      </w:r>
    </w:p>
    <w:p w:rsidR="00CD036E" w:rsidRDefault="00CD036E" w:rsidP="0064417E">
      <w:pPr>
        <w:pStyle w:val="Subsectionheading"/>
        <w:numPr>
          <w:ilvl w:val="1"/>
          <w:numId w:val="3"/>
        </w:numPr>
        <w:tabs>
          <w:tab w:val="left" w:pos="284"/>
        </w:tabs>
      </w:pPr>
      <w:r>
        <w:t>Spatial Quantile Regression</w:t>
      </w:r>
    </w:p>
    <w:p w:rsidR="00CD036E" w:rsidRDefault="00CD036E" w:rsidP="00CD036E">
      <w:pPr>
        <w:jc w:val="both"/>
      </w:pPr>
      <w:r>
        <w:t xml:space="preserve">Quantile regression is an important method for including heterogeneous effects of covariates on a response variable </w:t>
      </w:r>
      <w:r w:rsidR="00351DE4">
        <w:t>(</w:t>
      </w:r>
      <w:proofErr w:type="spellStart"/>
      <w:r w:rsidR="00351DE4" w:rsidRPr="00351DE4">
        <w:rPr>
          <w:szCs w:val="16"/>
        </w:rPr>
        <w:t>Koenker</w:t>
      </w:r>
      <w:proofErr w:type="spellEnd"/>
      <w:r w:rsidR="00351DE4" w:rsidRPr="00351DE4">
        <w:rPr>
          <w:szCs w:val="16"/>
        </w:rPr>
        <w:t xml:space="preserve"> and </w:t>
      </w:r>
      <w:proofErr w:type="spellStart"/>
      <w:r w:rsidR="00351DE4" w:rsidRPr="00351DE4">
        <w:rPr>
          <w:szCs w:val="16"/>
        </w:rPr>
        <w:t>Hallock</w:t>
      </w:r>
      <w:proofErr w:type="spellEnd"/>
      <w:r w:rsidR="00351DE4" w:rsidRPr="00351DE4">
        <w:rPr>
          <w:szCs w:val="16"/>
        </w:rPr>
        <w:t>,</w:t>
      </w:r>
      <w:r w:rsidR="00351DE4">
        <w:rPr>
          <w:szCs w:val="16"/>
        </w:rPr>
        <w:t xml:space="preserve"> </w:t>
      </w:r>
      <w:r w:rsidR="00351DE4" w:rsidRPr="00351DE4">
        <w:rPr>
          <w:szCs w:val="16"/>
        </w:rPr>
        <w:t>2001).</w:t>
      </w:r>
      <w:r w:rsidR="00351DE4">
        <w:rPr>
          <w:szCs w:val="16"/>
        </w:rPr>
        <w:t xml:space="preserve"> </w:t>
      </w:r>
      <w:r>
        <w:t xml:space="preserve">To include the </w:t>
      </w:r>
      <w:r>
        <w:lastRenderedPageBreak/>
        <w:t>presence of interactions, the quantile regression generalisation of the (linear) spatial lag model can be written as</w:t>
      </w:r>
      <w:r w:rsidR="007E52FB">
        <w:t>:</w:t>
      </w:r>
    </w:p>
    <w:p w:rsidR="00CD036E" w:rsidRDefault="00CD036E" w:rsidP="00CD036E">
      <w:pPr>
        <w:jc w:val="both"/>
      </w:pPr>
      <m:oMathPara>
        <m:oMath>
          <m:r>
            <m:rPr>
              <m:sty m:val="p"/>
            </m:rPr>
            <w:rPr>
              <w:rFonts w:ascii="Cambria Math" w:hAnsi="Cambria Math"/>
            </w:rPr>
            <m:t>Y=ρ</m:t>
          </m:r>
          <m:d>
            <m:dPr>
              <m:ctrlPr>
                <w:rPr>
                  <w:rFonts w:ascii="Cambria Math" w:hAnsi="Cambria Math"/>
                </w:rPr>
              </m:ctrlPr>
            </m:dPr>
            <m:e>
              <m:r>
                <m:rPr>
                  <m:sty m:val="p"/>
                </m:rPr>
                <w:rPr>
                  <w:rFonts w:ascii="Cambria Math" w:hAnsi="Cambria Math"/>
                </w:rPr>
                <m:t>τ</m:t>
              </m:r>
            </m:e>
          </m:d>
          <m:r>
            <m:rPr>
              <m:sty m:val="p"/>
            </m:rPr>
            <w:rPr>
              <w:rFonts w:ascii="Cambria Math" w:hAnsi="Cambria Math"/>
            </w:rPr>
            <m:t>WY+XB</m:t>
          </m:r>
          <m:d>
            <m:dPr>
              <m:ctrlPr>
                <w:rPr>
                  <w:rFonts w:ascii="Cambria Math" w:hAnsi="Cambria Math"/>
                </w:rPr>
              </m:ctrlPr>
            </m:dPr>
            <m:e>
              <m:r>
                <m:rPr>
                  <m:sty m:val="p"/>
                </m:rPr>
                <w:rPr>
                  <w:rFonts w:ascii="Cambria Math" w:hAnsi="Cambria Math"/>
                </w:rPr>
                <m:t>τ</m:t>
              </m:r>
            </m:e>
          </m:d>
          <m:r>
            <m:rPr>
              <m:sty m:val="p"/>
            </m:rPr>
            <w:rPr>
              <w:rFonts w:ascii="Cambria Math" w:hAnsi="Cambria Math"/>
            </w:rPr>
            <m:t>+u          (3)</m:t>
          </m:r>
        </m:oMath>
      </m:oMathPara>
    </w:p>
    <w:p w:rsidR="007C5C06" w:rsidRDefault="00CD036E" w:rsidP="007C5C06">
      <w:pPr>
        <w:jc w:val="both"/>
      </w:pPr>
      <w:r>
        <w:t xml:space="preserve">where </w:t>
      </w:r>
      <m:oMath>
        <m:r>
          <w:rPr>
            <w:rFonts w:ascii="Cambria Math" w:hAnsi="Cambria Math"/>
          </w:rPr>
          <m:t>Y</m:t>
        </m:r>
        <m:r>
          <m:rPr>
            <m:sty m:val="p"/>
          </m:rPr>
          <w:rPr>
            <w:rFonts w:ascii="Cambria Math" w:hAnsi="Cambria Math"/>
          </w:rPr>
          <m:t>=</m:t>
        </m:r>
        <m:sSub>
          <m:sSubPr>
            <m:ctrlPr>
              <w:rPr>
                <w:rFonts w:ascii="Cambria Math" w:hAnsi="Cambria Math"/>
              </w:rPr>
            </m:ctrlPr>
          </m:sSubPr>
          <m:e>
            <m:r>
              <w:rPr>
                <w:rFonts w:ascii="Cambria Math" w:hAnsi="Cambria Math"/>
              </w:rPr>
              <m:t>Q</m:t>
            </m:r>
          </m:e>
          <m:sub>
            <m:d>
              <m:dPr>
                <m:ctrlPr>
                  <w:rPr>
                    <w:rFonts w:ascii="Cambria Math" w:hAnsi="Cambria Math"/>
                  </w:rPr>
                </m:ctrlPr>
              </m:dPr>
              <m:e>
                <m:r>
                  <w:rPr>
                    <w:rFonts w:ascii="Cambria Math" w:hAnsi="Cambria Math"/>
                  </w:rPr>
                  <m:t>τ</m:t>
                </m:r>
              </m:e>
            </m:d>
          </m:sub>
        </m:sSub>
        <m:d>
          <m:dPr>
            <m:ctrlPr>
              <w:rPr>
                <w:rFonts w:ascii="Cambria Math" w:hAnsi="Cambria Math"/>
              </w:rPr>
            </m:ctrlPr>
          </m:dPr>
          <m:e>
            <m:r>
              <w:rPr>
                <w:rFonts w:ascii="Cambria Math" w:hAnsi="Cambria Math"/>
              </w:rPr>
              <m:t>Y</m:t>
            </m:r>
          </m:e>
          <m:e>
            <m:r>
              <w:rPr>
                <w:rFonts w:ascii="Cambria Math" w:hAnsi="Cambria Math"/>
              </w:rPr>
              <m:t>X</m:t>
            </m:r>
          </m:e>
        </m:d>
      </m:oMath>
      <w:r>
        <w:t xml:space="preserve"> is the conditional quantile function of Y, </w:t>
      </w:r>
      <m:oMath>
        <m:r>
          <w:rPr>
            <w:rFonts w:ascii="Cambria Math" w:hAnsi="Cambria Math"/>
          </w:rPr>
          <m:t>τ</m:t>
        </m:r>
      </m:oMath>
      <w:r>
        <w:t xml:space="preserve"> refers to the selected quantile and </w:t>
      </w:r>
      <m:oMath>
        <m:r>
          <w:rPr>
            <w:rFonts w:ascii="Cambria Math" w:hAnsi="Cambria Math"/>
          </w:rPr>
          <m:t>B</m:t>
        </m:r>
        <m:d>
          <m:dPr>
            <m:ctrlPr>
              <w:rPr>
                <w:rFonts w:ascii="Cambria Math" w:hAnsi="Cambria Math"/>
              </w:rPr>
            </m:ctrlPr>
          </m:dPr>
          <m:e>
            <m:r>
              <w:rPr>
                <w:rFonts w:ascii="Cambria Math" w:hAnsi="Cambria Math"/>
              </w:rPr>
              <m:t>τ</m:t>
            </m:r>
          </m:e>
        </m:d>
      </m:oMath>
      <w:r>
        <w:t xml:space="preserve"> is the vector of the sensitivity coefficients of the conditional quantile on changes in value of the covariates X. Estimating spatial quantile regression for different quantiles allows to predict the distribution of the outcome variable at given values of the explanatory variables </w:t>
      </w:r>
      <w:r w:rsidR="008129D8">
        <w:t>(</w:t>
      </w:r>
      <w:r w:rsidR="008129D8" w:rsidRPr="008129D8">
        <w:rPr>
          <w:szCs w:val="16"/>
        </w:rPr>
        <w:t>McMillen and Shimizu</w:t>
      </w:r>
      <w:r w:rsidR="008129D8">
        <w:rPr>
          <w:szCs w:val="16"/>
        </w:rPr>
        <w:t>,</w:t>
      </w:r>
      <w:r w:rsidR="008129D8" w:rsidRPr="008129D8">
        <w:rPr>
          <w:szCs w:val="16"/>
        </w:rPr>
        <w:t>2017)</w:t>
      </w:r>
      <w:r w:rsidR="008129D8">
        <w:rPr>
          <w:szCs w:val="16"/>
        </w:rPr>
        <w:t>.</w:t>
      </w:r>
      <w:r>
        <w:t xml:space="preserve"> Equation (</w:t>
      </w:r>
      <w:r w:rsidR="007C5C06">
        <w:t>3</w:t>
      </w:r>
      <w:r>
        <w:t xml:space="preserve">) </w:t>
      </w:r>
      <w:r w:rsidR="007C5C06">
        <w:t>underlines</w:t>
      </w:r>
      <w:r>
        <w:t xml:space="preserve"> that the spatial parameter, </w:t>
      </w:r>
      <m:oMath>
        <m:r>
          <w:rPr>
            <w:rFonts w:ascii="Cambria Math" w:hAnsi="Cambria Math"/>
          </w:rPr>
          <m:t>ρ</m:t>
        </m:r>
      </m:oMath>
      <w:r>
        <w:t xml:space="preserve">, is dependent from the considered quantile </w:t>
      </w:r>
      <m:oMath>
        <m:r>
          <w:rPr>
            <w:rFonts w:ascii="Cambria Math" w:hAnsi="Cambria Math"/>
          </w:rPr>
          <m:t>τ</m:t>
        </m:r>
      </m:oMath>
      <w:r>
        <w:t xml:space="preserve">, allowing for different degree of spatial dependence across the conditional distribution. </w:t>
      </w:r>
    </w:p>
    <w:p w:rsidR="00CD036E" w:rsidRDefault="007C5C06" w:rsidP="007C5C06">
      <w:pPr>
        <w:jc w:val="both"/>
      </w:pPr>
      <w:r>
        <w:t>I</w:t>
      </w:r>
      <w:r w:rsidR="00CD036E">
        <w:t>n</w:t>
      </w:r>
      <w:r>
        <w:t xml:space="preserve"> this paper we follow the two-stage estimation procedure in </w:t>
      </w:r>
      <w:r w:rsidR="008129D8">
        <w:t>Kim and Muller(2004)</w:t>
      </w:r>
      <w:r>
        <w:rPr>
          <w:rStyle w:val="Rimandonotaapidipagina"/>
        </w:rPr>
        <w:footnoteReference w:id="6"/>
      </w:r>
      <w:r>
        <w:t xml:space="preserve">.This approach were initially developed to control for endogeneity in ''traditional'' quantile regression model, but adjustments to deal with the spatial endogeneity in a Spatial Autoregressive quantile model were straightforward. </w:t>
      </w:r>
    </w:p>
    <w:p w:rsidR="00CD036E" w:rsidRDefault="00CD036E" w:rsidP="00CD036E">
      <w:pPr>
        <w:jc w:val="both"/>
      </w:pPr>
      <w:r>
        <w:t>On the first step, a variable constituted by the spatial lag of Y (in our case Added Value) is regressed over a set of instruments, as in Equation (</w:t>
      </w:r>
      <w:r w:rsidR="007C5C06">
        <w:t>4</w:t>
      </w:r>
      <w:r>
        <w:t>):</w:t>
      </w:r>
    </w:p>
    <w:p w:rsidR="009247CC" w:rsidRPr="007E52FB" w:rsidRDefault="00144B20" w:rsidP="00CD036E">
      <w:pPr>
        <w:jc w:val="both"/>
        <w:rPr>
          <w:rFonts w:ascii="Cambria Math" w:hAnsi="Cambria Math"/>
          <w:oMath/>
        </w:rPr>
      </w:pPr>
      <m:oMathPara>
        <m:oMath>
          <m:acc>
            <m:accPr>
              <m:ctrlPr>
                <w:rPr>
                  <w:rFonts w:ascii="Cambria Math" w:hAnsi="Cambria Math"/>
                </w:rPr>
              </m:ctrlPr>
            </m:accPr>
            <m:e>
              <m:r>
                <m:rPr>
                  <m:sty m:val="p"/>
                </m:rPr>
                <w:rPr>
                  <w:rFonts w:ascii="Cambria Math" w:hAnsi="Cambria Math"/>
                </w:rPr>
                <m:t>WY</m:t>
              </m:r>
            </m:e>
          </m:acc>
          <m:r>
            <m:rPr>
              <m:sty m:val="p"/>
            </m:rPr>
            <w:rPr>
              <w:rFonts w:ascii="Cambria Math" w:hAnsi="Cambria Math"/>
            </w:rPr>
            <m:t>=Zθ</m:t>
          </m:r>
          <m:d>
            <m:dPr>
              <m:ctrlPr>
                <w:rPr>
                  <w:rFonts w:ascii="Cambria Math" w:hAnsi="Cambria Math"/>
                </w:rPr>
              </m:ctrlPr>
            </m:dPr>
            <m:e>
              <m:r>
                <m:rPr>
                  <m:sty m:val="p"/>
                </m:rPr>
                <w:rPr>
                  <w:rFonts w:ascii="Cambria Math" w:hAnsi="Cambria Math"/>
                </w:rPr>
                <m:t>τ</m:t>
              </m:r>
            </m:e>
          </m:d>
          <m:r>
            <m:rPr>
              <m:sty m:val="p"/>
            </m:rPr>
            <w:rPr>
              <w:rFonts w:ascii="Cambria Math" w:hAnsi="Cambria Math"/>
            </w:rPr>
            <m:t xml:space="preserve">+u,  </m:t>
          </m:r>
          <m:r>
            <w:rPr>
              <w:rFonts w:ascii="Cambria Math" w:hAnsi="Cambria Math"/>
            </w:rPr>
            <m:t>Z</m:t>
          </m:r>
          <m:r>
            <m:rPr>
              <m:sty m:val="p"/>
            </m:rPr>
            <w:rPr>
              <w:rFonts w:ascii="Cambria Math" w:hAnsi="Cambria Math"/>
            </w:rPr>
            <m:t> =</m:t>
          </m:r>
          <m:d>
            <m:dPr>
              <m:begChr m:val="["/>
              <m:endChr m:val="]"/>
              <m:ctrlPr>
                <w:rPr>
                  <w:rFonts w:ascii="Cambria Math" w:hAnsi="Cambria Math"/>
                </w:rPr>
              </m:ctrlPr>
            </m:dPr>
            <m:e>
              <m:r>
                <w:rPr>
                  <w:rFonts w:ascii="Cambria Math" w:hAnsi="Cambria Math"/>
                </w:rPr>
                <m:t>X</m:t>
              </m:r>
              <m:r>
                <m:rPr>
                  <m:sty m:val="p"/>
                </m:rPr>
                <w:rPr>
                  <w:rFonts w:ascii="Cambria Math" w:hAnsi="Cambria Math"/>
                </w:rPr>
                <m:t>, </m:t>
              </m:r>
              <m:r>
                <w:rPr>
                  <w:rFonts w:ascii="Cambria Math" w:hAnsi="Cambria Math"/>
                </w:rPr>
                <m:t>WX</m:t>
              </m:r>
            </m:e>
          </m:d>
          <m:r>
            <m:rPr>
              <m:sty m:val="p"/>
            </m:rPr>
            <w:rPr>
              <w:rFonts w:ascii="Cambria Math" w:hAnsi="Cambria Math"/>
            </w:rPr>
            <m:t xml:space="preserve">        (4)</m:t>
          </m:r>
        </m:oMath>
      </m:oMathPara>
    </w:p>
    <w:p w:rsidR="005A7B0D" w:rsidRDefault="00CD036E" w:rsidP="00CD036E">
      <w:pPr>
        <w:jc w:val="both"/>
      </w:pPr>
      <w:r>
        <w:t xml:space="preserve">Instruments are selected following the intuition in </w:t>
      </w:r>
      <w:proofErr w:type="spellStart"/>
      <w:r w:rsidR="005A7B0D" w:rsidRPr="005A7B0D">
        <w:rPr>
          <w:szCs w:val="16"/>
        </w:rPr>
        <w:t>Kelejian</w:t>
      </w:r>
      <w:proofErr w:type="spellEnd"/>
      <w:r w:rsidR="005A7B0D" w:rsidRPr="005A7B0D">
        <w:rPr>
          <w:szCs w:val="16"/>
        </w:rPr>
        <w:t xml:space="preserve"> and </w:t>
      </w:r>
      <w:proofErr w:type="spellStart"/>
      <w:r w:rsidR="005A7B0D" w:rsidRPr="005A7B0D">
        <w:rPr>
          <w:szCs w:val="16"/>
        </w:rPr>
        <w:t>Prucha</w:t>
      </w:r>
      <w:proofErr w:type="spellEnd"/>
      <w:r w:rsidR="005A7B0D">
        <w:rPr>
          <w:szCs w:val="16"/>
        </w:rPr>
        <w:t xml:space="preserve"> </w:t>
      </w:r>
      <w:r w:rsidR="005A7B0D" w:rsidRPr="005A7B0D">
        <w:rPr>
          <w:szCs w:val="16"/>
        </w:rPr>
        <w:t>(1998)</w:t>
      </w:r>
      <w:r w:rsidR="005A7B0D">
        <w:rPr>
          <w:szCs w:val="16"/>
        </w:rPr>
        <w:t xml:space="preserve">. </w:t>
      </w:r>
      <w:r>
        <w:t xml:space="preserve">Low order interactions are needed to avoid linear dependence and retain full column rank of the set of instruments </w:t>
      </w:r>
      <w:r w:rsidR="008129D8">
        <w:t>(</w:t>
      </w:r>
      <w:proofErr w:type="spellStart"/>
      <w:r w:rsidR="008129D8">
        <w:t>Baltagi</w:t>
      </w:r>
      <w:proofErr w:type="spellEnd"/>
      <w:r w:rsidR="008129D8">
        <w:t xml:space="preserve"> et al. ,2014)</w:t>
      </w:r>
      <w:r>
        <w:t xml:space="preserve">. At the second stage, the variable </w:t>
      </w:r>
      <m:oMath>
        <m:acc>
          <m:accPr>
            <m:ctrlPr>
              <w:rPr>
                <w:rFonts w:ascii="Cambria Math" w:hAnsi="Cambria Math"/>
              </w:rPr>
            </m:ctrlPr>
          </m:accPr>
          <m:e>
            <m:r>
              <m:rPr>
                <m:sty m:val="p"/>
              </m:rPr>
              <w:rPr>
                <w:rFonts w:ascii="Cambria Math" w:hAnsi="Cambria Math"/>
              </w:rPr>
              <m:t>WY</m:t>
            </m:r>
          </m:e>
        </m:acc>
      </m:oMath>
      <w:r>
        <w:t xml:space="preserve"> is added on a quantile regression of Y on the X's. </w:t>
      </w:r>
    </w:p>
    <w:p w:rsidR="00CD036E" w:rsidRPr="009247CC" w:rsidRDefault="009247CC" w:rsidP="00CD036E">
      <w:pPr>
        <w:jc w:val="both"/>
      </w:pPr>
      <m:oMathPara>
        <m:oMath>
          <m:r>
            <m:rPr>
              <m:sty m:val="p"/>
            </m:rPr>
            <w:rPr>
              <w:rFonts w:ascii="Cambria Math" w:hAnsi="Cambria Math"/>
            </w:rPr>
            <m:t>Y=ρ</m:t>
          </m:r>
          <m:d>
            <m:dPr>
              <m:ctrlPr>
                <w:rPr>
                  <w:rFonts w:ascii="Cambria Math" w:hAnsi="Cambria Math"/>
                </w:rPr>
              </m:ctrlPr>
            </m:dPr>
            <m:e>
              <m:r>
                <m:rPr>
                  <m:sty m:val="p"/>
                </m:rPr>
                <w:rPr>
                  <w:rFonts w:ascii="Cambria Math" w:hAnsi="Cambria Math"/>
                </w:rPr>
                <m:t>τ</m:t>
              </m:r>
            </m:e>
          </m:d>
          <m:acc>
            <m:accPr>
              <m:ctrlPr>
                <w:rPr>
                  <w:rFonts w:ascii="Cambria Math" w:hAnsi="Cambria Math"/>
                </w:rPr>
              </m:ctrlPr>
            </m:accPr>
            <m:e>
              <m:r>
                <m:rPr>
                  <m:sty m:val="p"/>
                </m:rPr>
                <w:rPr>
                  <w:rFonts w:ascii="Cambria Math" w:hAnsi="Cambria Math"/>
                </w:rPr>
                <m:t>WY</m:t>
              </m:r>
            </m:e>
          </m:acc>
          <m:r>
            <m:rPr>
              <m:sty m:val="p"/>
            </m:rPr>
            <w:rPr>
              <w:rFonts w:ascii="Cambria Math" w:hAnsi="Cambria Math"/>
            </w:rPr>
            <m:t>+XB</m:t>
          </m:r>
          <m:d>
            <m:dPr>
              <m:ctrlPr>
                <w:rPr>
                  <w:rFonts w:ascii="Cambria Math" w:hAnsi="Cambria Math"/>
                </w:rPr>
              </m:ctrlPr>
            </m:dPr>
            <m:e>
              <m:r>
                <m:rPr>
                  <m:sty m:val="p"/>
                </m:rPr>
                <w:rPr>
                  <w:rFonts w:ascii="Cambria Math" w:hAnsi="Cambria Math"/>
                </w:rPr>
                <m:t>τ</m:t>
              </m:r>
            </m:e>
          </m:d>
          <m:r>
            <m:rPr>
              <m:sty m:val="p"/>
            </m:rPr>
            <w:rPr>
              <w:rFonts w:ascii="Cambria Math" w:hAnsi="Cambria Math"/>
            </w:rPr>
            <m:t>+u         (5)</m:t>
          </m:r>
        </m:oMath>
      </m:oMathPara>
    </w:p>
    <w:p w:rsidR="00CD036E" w:rsidRDefault="00CD036E" w:rsidP="00CD036E">
      <w:pPr>
        <w:jc w:val="both"/>
      </w:pPr>
      <w:r>
        <w:t xml:space="preserve">Clearly, </w:t>
      </w:r>
      <m:oMath>
        <m:r>
          <m:rPr>
            <m:sty m:val="p"/>
          </m:rPr>
          <w:rPr>
            <w:rFonts w:ascii="Cambria Math" w:hAnsi="Cambria Math"/>
          </w:rPr>
          <m:t>τ</m:t>
        </m:r>
      </m:oMath>
      <w:r>
        <w:t xml:space="preserve"> refers to the same quantile in both equations</w:t>
      </w:r>
      <w:r w:rsidR="007C5C06">
        <w:t xml:space="preserve"> (4</w:t>
      </w:r>
      <w:r>
        <w:t>) and (</w:t>
      </w:r>
      <w:r w:rsidR="007C5C06">
        <w:t>5</w:t>
      </w:r>
      <w:r>
        <w:t>). The consistency in this approach is guaranteed by estimating differentiated first stages for every quantile considered, while inference based solely on the second-stage of the procedure can be invalid. For this reason, standard errors for the overall two-stage procedure are bootstrappe</w:t>
      </w:r>
      <w:r w:rsidR="001E2D72">
        <w:t>d</w:t>
      </w:r>
      <w:r>
        <w:t>.</w:t>
      </w:r>
    </w:p>
    <w:p w:rsidR="007C5C06" w:rsidRDefault="007C5C06" w:rsidP="0064417E">
      <w:pPr>
        <w:pStyle w:val="SectionHeading"/>
        <w:numPr>
          <w:ilvl w:val="0"/>
          <w:numId w:val="3"/>
        </w:numPr>
        <w:tabs>
          <w:tab w:val="left" w:pos="284"/>
        </w:tabs>
      </w:pPr>
      <w:r>
        <w:t>Results</w:t>
      </w:r>
    </w:p>
    <w:p w:rsidR="007C5C06" w:rsidRDefault="007C5C06" w:rsidP="00DE04A9">
      <w:pPr>
        <w:jc w:val="both"/>
      </w:pPr>
      <w:r>
        <w:t xml:space="preserve">Results of the spatial autoregressive quantile regression are presented in Table </w:t>
      </w:r>
      <w:r w:rsidR="00DE04A9">
        <w:t>2</w:t>
      </w:r>
      <w:r>
        <w:t xml:space="preserve"> and Figure </w:t>
      </w:r>
      <w:r w:rsidR="00DE04A9">
        <w:t>1</w:t>
      </w:r>
      <w:r>
        <w:t xml:space="preserve">. While in Table </w:t>
      </w:r>
      <w:r w:rsidR="00DE04A9">
        <w:t>2</w:t>
      </w:r>
      <w:r>
        <w:t xml:space="preserve"> we report only the estimates for the tails (0.1 and 0.9) and the </w:t>
      </w:r>
      <w:r w:rsidR="00DE04A9">
        <w:t xml:space="preserve">median </w:t>
      </w:r>
      <w:r>
        <w:t>of the distribution, Figure</w:t>
      </w:r>
      <w:r w:rsidR="00DE04A9">
        <w:t xml:space="preserve"> 1</w:t>
      </w:r>
      <w:r>
        <w:t xml:space="preserve"> represent the entire conditional distribution of the</w:t>
      </w:r>
      <w:r w:rsidR="00DE04A9">
        <w:t xml:space="preserve"> </w:t>
      </w:r>
      <w:r>
        <w:t>parameters (i.e. every percentile between 0.01 and 0.99).</w:t>
      </w:r>
    </w:p>
    <w:p w:rsidR="00DE04A9" w:rsidRDefault="007C5C06" w:rsidP="00DE04A9">
      <w:pPr>
        <w:jc w:val="both"/>
      </w:pPr>
      <w:r>
        <w:t xml:space="preserve">In overall, results </w:t>
      </w:r>
      <w:r w:rsidR="00DE04A9">
        <w:t>show that l</w:t>
      </w:r>
      <w:r>
        <w:t>abour (Figure 5) is the major components in</w:t>
      </w:r>
      <w:r w:rsidR="00DE04A9">
        <w:t xml:space="preserve"> </w:t>
      </w:r>
      <w:r>
        <w:t>fostering economic performances with a</w:t>
      </w:r>
      <w:r w:rsidR="00DE04A9">
        <w:t>n elasticity of</w:t>
      </w:r>
      <w:r>
        <w:t xml:space="preserve"> 0.8</w:t>
      </w:r>
      <w:r w:rsidR="00DE04A9">
        <w:t xml:space="preserve">. </w:t>
      </w:r>
      <w:r>
        <w:t>The distribution across the quantiles is pretty stationary, highlighting</w:t>
      </w:r>
      <w:r w:rsidR="00DE04A9">
        <w:t xml:space="preserve"> </w:t>
      </w:r>
      <w:r>
        <w:t>the independence of labour from the level of economic performances (i.e. homogeneous effects).</w:t>
      </w:r>
    </w:p>
    <w:p w:rsidR="007E52FB" w:rsidRDefault="001E2D72" w:rsidP="007E52FB">
      <w:pPr>
        <w:jc w:val="both"/>
      </w:pPr>
      <w:r>
        <w:lastRenderedPageBreak/>
        <w:t>Interestingly, fixed capital has a stronger impact in the extremes of the distribution, presents a decreasing shape with a maximum in lowest quantile which turn to increase at the first quartile (i.e. low and high levels of fixed capital influence more economic performances). However,</w:t>
      </w:r>
      <w:del w:id="1" w:author="Andrea Cutillo" w:date="2018-04-13T13:20:00Z">
        <w:r w:rsidDel="00144B20">
          <w:delText xml:space="preserve">Subsidies </w:delText>
        </w:r>
      </w:del>
      <w:ins w:id="2" w:author="Andrea Cutillo" w:date="2018-04-13T13:20:00Z">
        <w:r w:rsidR="00144B20">
          <w:t xml:space="preserve"> s</w:t>
        </w:r>
        <w:r w:rsidR="00144B20">
          <w:t xml:space="preserve">ubsidies </w:t>
        </w:r>
      </w:ins>
      <w:r>
        <w:t>shows major evidences in favour of the heterogeneity of the effects.</w:t>
      </w:r>
      <w:r w:rsidR="007E52FB">
        <w:t xml:space="preserve"> This component shows a decreasing shape across all the distribution, with an inflection point in the neighbourhood of the median. Surprisingly, lower levels of subsidies have a greater impact on farm’s performances (+1% of public funding contributes to an increase of 0.4%in added value), while for the upper tail decrease to less than 0.1 and switch to be not significant. Land follows an increasing distributional shape, but it is not significant across all the distribution. </w:t>
      </w:r>
    </w:p>
    <w:p w:rsidR="00DE04A9" w:rsidRPr="002B7005" w:rsidRDefault="00DE04A9" w:rsidP="00DE04A9">
      <w:pPr>
        <w:pStyle w:val="Didascalia2"/>
        <w:jc w:val="center"/>
        <w:rPr>
          <w:lang w:val="it-IT"/>
        </w:rPr>
      </w:pPr>
      <w:proofErr w:type="spellStart"/>
      <w:r w:rsidRPr="002B7005">
        <w:rPr>
          <w:b/>
          <w:lang w:val="it-IT"/>
        </w:rPr>
        <w:t>Table</w:t>
      </w:r>
      <w:proofErr w:type="spellEnd"/>
      <w:r w:rsidRPr="002B7005">
        <w:rPr>
          <w:b/>
          <w:lang w:val="it-IT"/>
        </w:rPr>
        <w:t xml:space="preserve"> </w:t>
      </w:r>
      <w:r>
        <w:rPr>
          <w:b/>
          <w:lang w:val="it-IT"/>
        </w:rPr>
        <w:t>2</w:t>
      </w:r>
      <w:r w:rsidRPr="002B7005">
        <w:rPr>
          <w:b/>
          <w:lang w:val="it-IT"/>
        </w:rPr>
        <w:t>:</w:t>
      </w:r>
      <w:r w:rsidRPr="002B7005">
        <w:rPr>
          <w:lang w:val="it-IT"/>
        </w:rPr>
        <w:t xml:space="preserve"> </w:t>
      </w:r>
      <w:proofErr w:type="spellStart"/>
      <w:r w:rsidRPr="002B7005">
        <w:rPr>
          <w:lang w:val="it-IT"/>
        </w:rPr>
        <w:t>Spatial</w:t>
      </w:r>
      <w:proofErr w:type="spellEnd"/>
      <w:r w:rsidRPr="002B7005">
        <w:rPr>
          <w:lang w:val="it-IT"/>
        </w:rPr>
        <w:t xml:space="preserve"> Quantile </w:t>
      </w:r>
      <w:proofErr w:type="spellStart"/>
      <w:r w:rsidRPr="002B7005">
        <w:rPr>
          <w:lang w:val="it-IT"/>
        </w:rPr>
        <w:t>Regression</w:t>
      </w:r>
      <w:proofErr w:type="spellEnd"/>
      <w:r w:rsidRPr="002B7005">
        <w:rPr>
          <w:lang w:val="it-IT"/>
        </w:rPr>
        <w:t xml:space="preserve"> </w:t>
      </w:r>
      <w:proofErr w:type="spellStart"/>
      <w:r w:rsidRPr="002B7005">
        <w:rPr>
          <w:lang w:val="it-IT"/>
        </w:rPr>
        <w:t>E</w:t>
      </w:r>
      <w:r>
        <w:rPr>
          <w:lang w:val="it-IT"/>
        </w:rPr>
        <w:t>stimation</w:t>
      </w:r>
      <w:proofErr w:type="spellEnd"/>
    </w:p>
    <w:tbl>
      <w:tblPr>
        <w:tblW w:w="5698" w:type="dxa"/>
        <w:jc w:val="center"/>
        <w:tblLayout w:type="fixed"/>
        <w:tblLook w:val="0000" w:firstRow="0" w:lastRow="0" w:firstColumn="0" w:lastColumn="0" w:noHBand="0" w:noVBand="0"/>
      </w:tblPr>
      <w:tblGrid>
        <w:gridCol w:w="1474"/>
        <w:gridCol w:w="992"/>
        <w:gridCol w:w="1276"/>
        <w:gridCol w:w="978"/>
        <w:gridCol w:w="978"/>
      </w:tblGrid>
      <w:tr w:rsidR="00DE04A9" w:rsidRPr="00D2031E" w:rsidTr="00DE04A9">
        <w:trPr>
          <w:jc w:val="center"/>
        </w:trPr>
        <w:tc>
          <w:tcPr>
            <w:tcW w:w="1474" w:type="dxa"/>
            <w:tcBorders>
              <w:top w:val="single" w:sz="4" w:space="0" w:color="000000"/>
              <w:bottom w:val="double" w:sz="1" w:space="0" w:color="000000"/>
            </w:tcBorders>
            <w:vAlign w:val="bottom"/>
          </w:tcPr>
          <w:p w:rsidR="00DE04A9" w:rsidRPr="00D2031E" w:rsidRDefault="00DE04A9" w:rsidP="00DE04A9">
            <w:pPr>
              <w:pStyle w:val="Maintextfirstline"/>
              <w:snapToGrid w:val="0"/>
              <w:jc w:val="left"/>
              <w:rPr>
                <w:sz w:val="16"/>
                <w:szCs w:val="16"/>
                <w:lang w:val="it-IT"/>
              </w:rPr>
            </w:pPr>
          </w:p>
        </w:tc>
        <w:tc>
          <w:tcPr>
            <w:tcW w:w="992" w:type="dxa"/>
            <w:tcBorders>
              <w:top w:val="single" w:sz="4" w:space="0" w:color="000000"/>
              <w:bottom w:val="double" w:sz="1" w:space="0" w:color="000000"/>
            </w:tcBorders>
          </w:tcPr>
          <w:p w:rsidR="00DE04A9" w:rsidRPr="00D2031E" w:rsidRDefault="00DE04A9" w:rsidP="00DE04A9">
            <w:pPr>
              <w:pStyle w:val="Maintextfirstline"/>
              <w:snapToGrid w:val="0"/>
              <w:rPr>
                <w:sz w:val="16"/>
                <w:szCs w:val="16"/>
              </w:rPr>
            </w:pPr>
            <w:proofErr w:type="spellStart"/>
            <w:r w:rsidRPr="00D2031E">
              <w:rPr>
                <w:sz w:val="16"/>
                <w:szCs w:val="16"/>
              </w:rPr>
              <w:t>Coeff</w:t>
            </w:r>
            <w:proofErr w:type="spellEnd"/>
          </w:p>
        </w:tc>
        <w:tc>
          <w:tcPr>
            <w:tcW w:w="1276" w:type="dxa"/>
            <w:tcBorders>
              <w:top w:val="single" w:sz="4" w:space="0" w:color="000000"/>
              <w:bottom w:val="double" w:sz="1" w:space="0" w:color="000000"/>
            </w:tcBorders>
          </w:tcPr>
          <w:p w:rsidR="00DE04A9" w:rsidRPr="00D2031E" w:rsidRDefault="00DE04A9" w:rsidP="00DE04A9">
            <w:pPr>
              <w:snapToGrid w:val="0"/>
              <w:rPr>
                <w:sz w:val="16"/>
                <w:szCs w:val="16"/>
              </w:rPr>
            </w:pPr>
            <w:r w:rsidRPr="00D2031E">
              <w:rPr>
                <w:sz w:val="16"/>
                <w:szCs w:val="16"/>
              </w:rPr>
              <w:t>Z-value</w:t>
            </w:r>
          </w:p>
        </w:tc>
        <w:tc>
          <w:tcPr>
            <w:tcW w:w="978" w:type="dxa"/>
            <w:tcBorders>
              <w:top w:val="single" w:sz="4" w:space="0" w:color="000000"/>
              <w:bottom w:val="double" w:sz="1" w:space="0" w:color="000000"/>
            </w:tcBorders>
          </w:tcPr>
          <w:p w:rsidR="00DE04A9" w:rsidRPr="00D2031E" w:rsidRDefault="00DE04A9" w:rsidP="00DE04A9">
            <w:pPr>
              <w:snapToGrid w:val="0"/>
              <w:rPr>
                <w:sz w:val="16"/>
                <w:szCs w:val="16"/>
              </w:rPr>
            </w:pPr>
            <w:r w:rsidRPr="00D2031E">
              <w:rPr>
                <w:sz w:val="16"/>
                <w:szCs w:val="16"/>
              </w:rPr>
              <w:t>P-Value</w:t>
            </w:r>
          </w:p>
        </w:tc>
        <w:tc>
          <w:tcPr>
            <w:tcW w:w="978" w:type="dxa"/>
            <w:tcBorders>
              <w:top w:val="single" w:sz="4" w:space="0" w:color="000000"/>
              <w:bottom w:val="double" w:sz="1" w:space="0" w:color="000000"/>
            </w:tcBorders>
          </w:tcPr>
          <w:p w:rsidR="00DE04A9" w:rsidRPr="00D2031E" w:rsidRDefault="00DE04A9" w:rsidP="00DE04A9">
            <w:pPr>
              <w:snapToGrid w:val="0"/>
              <w:rPr>
                <w:sz w:val="16"/>
                <w:szCs w:val="16"/>
              </w:rPr>
            </w:pPr>
            <w:r w:rsidRPr="00D2031E">
              <w:rPr>
                <w:sz w:val="16"/>
                <w:szCs w:val="16"/>
              </w:rPr>
              <w:t>Quantile</w:t>
            </w:r>
          </w:p>
        </w:tc>
      </w:tr>
      <w:tr w:rsidR="00DE04A9" w:rsidRPr="00D2031E" w:rsidTr="00DE04A9">
        <w:trPr>
          <w:jc w:val="center"/>
        </w:trPr>
        <w:tc>
          <w:tcPr>
            <w:tcW w:w="1474" w:type="dxa"/>
            <w:vAlign w:val="bottom"/>
          </w:tcPr>
          <w:p w:rsidR="00DE04A9" w:rsidRPr="00D2031E" w:rsidRDefault="00DE04A9" w:rsidP="00DE04A9">
            <w:pPr>
              <w:pStyle w:val="Maintextfirstline"/>
              <w:snapToGrid w:val="0"/>
              <w:jc w:val="left"/>
              <w:rPr>
                <w:sz w:val="16"/>
                <w:szCs w:val="16"/>
              </w:rPr>
            </w:pPr>
            <w:r w:rsidRPr="00D2031E">
              <w:rPr>
                <w:sz w:val="16"/>
                <w:szCs w:val="16"/>
              </w:rPr>
              <w:t>K</w:t>
            </w:r>
          </w:p>
        </w:tc>
        <w:tc>
          <w:tcPr>
            <w:tcW w:w="992" w:type="dxa"/>
          </w:tcPr>
          <w:p w:rsidR="00DE04A9" w:rsidRPr="00D2031E" w:rsidRDefault="00DE04A9" w:rsidP="00DE04A9">
            <w:pPr>
              <w:pStyle w:val="Maintextfirstline"/>
              <w:snapToGrid w:val="0"/>
              <w:rPr>
                <w:sz w:val="16"/>
                <w:szCs w:val="16"/>
              </w:rPr>
            </w:pPr>
            <w:r w:rsidRPr="00D2031E">
              <w:rPr>
                <w:sz w:val="16"/>
                <w:szCs w:val="16"/>
              </w:rPr>
              <w:t>0.16</w:t>
            </w:r>
          </w:p>
        </w:tc>
        <w:tc>
          <w:tcPr>
            <w:tcW w:w="1276" w:type="dxa"/>
          </w:tcPr>
          <w:p w:rsidR="00DE04A9" w:rsidRPr="00D2031E" w:rsidRDefault="00DE04A9" w:rsidP="00DE04A9">
            <w:pPr>
              <w:snapToGrid w:val="0"/>
              <w:rPr>
                <w:sz w:val="16"/>
                <w:szCs w:val="16"/>
              </w:rPr>
            </w:pPr>
            <w:r w:rsidRPr="00D2031E">
              <w:rPr>
                <w:sz w:val="16"/>
                <w:szCs w:val="16"/>
              </w:rPr>
              <w:t>3.82</w:t>
            </w:r>
          </w:p>
        </w:tc>
        <w:tc>
          <w:tcPr>
            <w:tcW w:w="978" w:type="dxa"/>
          </w:tcPr>
          <w:p w:rsidR="00DE04A9" w:rsidRPr="00D2031E" w:rsidRDefault="00DE04A9" w:rsidP="00DE04A9">
            <w:pPr>
              <w:snapToGrid w:val="0"/>
              <w:rPr>
                <w:sz w:val="16"/>
                <w:szCs w:val="16"/>
              </w:rPr>
            </w:pPr>
            <w:r w:rsidRPr="00D2031E">
              <w:rPr>
                <w:sz w:val="16"/>
                <w:szCs w:val="16"/>
              </w:rPr>
              <w:t>0.00</w:t>
            </w:r>
          </w:p>
        </w:tc>
        <w:tc>
          <w:tcPr>
            <w:tcW w:w="978" w:type="dxa"/>
            <w:vMerge w:val="restart"/>
            <w:vAlign w:val="center"/>
          </w:tcPr>
          <w:p w:rsidR="00DE04A9" w:rsidRPr="00D2031E" w:rsidRDefault="00DE04A9" w:rsidP="00DE04A9">
            <w:pPr>
              <w:snapToGrid w:val="0"/>
              <w:jc w:val="center"/>
              <w:rPr>
                <w:sz w:val="16"/>
                <w:szCs w:val="16"/>
              </w:rPr>
            </w:pPr>
            <w:r w:rsidRPr="00D2031E">
              <w:rPr>
                <w:sz w:val="16"/>
                <w:szCs w:val="16"/>
              </w:rPr>
              <w:t>0.1</w:t>
            </w:r>
          </w:p>
        </w:tc>
      </w:tr>
      <w:tr w:rsidR="00DE04A9" w:rsidRPr="00D2031E" w:rsidTr="00DE04A9">
        <w:trPr>
          <w:jc w:val="center"/>
        </w:trPr>
        <w:tc>
          <w:tcPr>
            <w:tcW w:w="1474" w:type="dxa"/>
            <w:vAlign w:val="bottom"/>
          </w:tcPr>
          <w:p w:rsidR="00DE04A9" w:rsidRPr="00D2031E" w:rsidRDefault="00DE04A9" w:rsidP="00DE04A9">
            <w:pPr>
              <w:pStyle w:val="Maintextfirstline"/>
              <w:snapToGrid w:val="0"/>
              <w:jc w:val="left"/>
              <w:rPr>
                <w:sz w:val="16"/>
                <w:szCs w:val="16"/>
              </w:rPr>
            </w:pPr>
            <w:r w:rsidRPr="00D2031E">
              <w:rPr>
                <w:sz w:val="16"/>
                <w:szCs w:val="16"/>
              </w:rPr>
              <w:t>L</w:t>
            </w:r>
          </w:p>
        </w:tc>
        <w:tc>
          <w:tcPr>
            <w:tcW w:w="992" w:type="dxa"/>
          </w:tcPr>
          <w:p w:rsidR="00DE04A9" w:rsidRPr="00D2031E" w:rsidRDefault="00DE04A9" w:rsidP="00DE04A9">
            <w:pPr>
              <w:pStyle w:val="Maintextfirstline"/>
              <w:snapToGrid w:val="0"/>
              <w:rPr>
                <w:sz w:val="16"/>
                <w:szCs w:val="16"/>
              </w:rPr>
            </w:pPr>
            <w:r w:rsidRPr="00D2031E">
              <w:rPr>
                <w:sz w:val="16"/>
                <w:szCs w:val="16"/>
              </w:rPr>
              <w:t>0.80</w:t>
            </w:r>
          </w:p>
        </w:tc>
        <w:tc>
          <w:tcPr>
            <w:tcW w:w="1276" w:type="dxa"/>
          </w:tcPr>
          <w:p w:rsidR="00DE04A9" w:rsidRPr="00D2031E" w:rsidRDefault="00DE04A9" w:rsidP="00DE04A9">
            <w:pPr>
              <w:snapToGrid w:val="0"/>
              <w:rPr>
                <w:sz w:val="16"/>
                <w:szCs w:val="16"/>
              </w:rPr>
            </w:pPr>
            <w:r w:rsidRPr="00D2031E">
              <w:rPr>
                <w:sz w:val="16"/>
                <w:szCs w:val="16"/>
              </w:rPr>
              <w:t>13.65</w:t>
            </w:r>
          </w:p>
        </w:tc>
        <w:tc>
          <w:tcPr>
            <w:tcW w:w="978" w:type="dxa"/>
          </w:tcPr>
          <w:p w:rsidR="00DE04A9" w:rsidRPr="00D2031E" w:rsidRDefault="00DE04A9" w:rsidP="00DE04A9">
            <w:pPr>
              <w:snapToGrid w:val="0"/>
              <w:rPr>
                <w:sz w:val="16"/>
                <w:szCs w:val="16"/>
              </w:rPr>
            </w:pPr>
            <w:r w:rsidRPr="00D2031E">
              <w:rPr>
                <w:sz w:val="16"/>
                <w:szCs w:val="16"/>
              </w:rPr>
              <w:t>0.00</w:t>
            </w:r>
          </w:p>
        </w:tc>
        <w:tc>
          <w:tcPr>
            <w:tcW w:w="978" w:type="dxa"/>
            <w:vMerge/>
            <w:vAlign w:val="center"/>
          </w:tcPr>
          <w:p w:rsidR="00DE04A9" w:rsidRPr="00D2031E" w:rsidRDefault="00DE04A9" w:rsidP="00DE04A9">
            <w:pPr>
              <w:snapToGrid w:val="0"/>
              <w:jc w:val="center"/>
              <w:rPr>
                <w:sz w:val="16"/>
                <w:szCs w:val="16"/>
              </w:rPr>
            </w:pPr>
          </w:p>
        </w:tc>
      </w:tr>
      <w:tr w:rsidR="00DE04A9" w:rsidRPr="00D2031E" w:rsidTr="00DE04A9">
        <w:trPr>
          <w:jc w:val="center"/>
        </w:trPr>
        <w:tc>
          <w:tcPr>
            <w:tcW w:w="1474" w:type="dxa"/>
            <w:vAlign w:val="bottom"/>
          </w:tcPr>
          <w:p w:rsidR="00DE04A9" w:rsidRPr="00D2031E" w:rsidRDefault="00DE04A9" w:rsidP="00DE04A9">
            <w:pPr>
              <w:pStyle w:val="Maintextfirstline"/>
              <w:snapToGrid w:val="0"/>
              <w:jc w:val="left"/>
              <w:rPr>
                <w:sz w:val="16"/>
                <w:szCs w:val="16"/>
              </w:rPr>
            </w:pPr>
            <w:r>
              <w:rPr>
                <w:sz w:val="16"/>
                <w:szCs w:val="16"/>
              </w:rPr>
              <w:t>G</w:t>
            </w:r>
          </w:p>
        </w:tc>
        <w:tc>
          <w:tcPr>
            <w:tcW w:w="992" w:type="dxa"/>
          </w:tcPr>
          <w:p w:rsidR="00DE04A9" w:rsidRPr="00D2031E" w:rsidRDefault="00DE04A9" w:rsidP="00DE04A9">
            <w:pPr>
              <w:pStyle w:val="Maintextfirstline"/>
              <w:snapToGrid w:val="0"/>
              <w:rPr>
                <w:sz w:val="16"/>
                <w:szCs w:val="16"/>
              </w:rPr>
            </w:pPr>
            <w:r w:rsidRPr="00D2031E">
              <w:rPr>
                <w:sz w:val="16"/>
                <w:szCs w:val="16"/>
              </w:rPr>
              <w:t>-0.05</w:t>
            </w:r>
          </w:p>
        </w:tc>
        <w:tc>
          <w:tcPr>
            <w:tcW w:w="1276" w:type="dxa"/>
          </w:tcPr>
          <w:p w:rsidR="00DE04A9" w:rsidRPr="00D2031E" w:rsidRDefault="00DE04A9" w:rsidP="00DE04A9">
            <w:pPr>
              <w:snapToGrid w:val="0"/>
              <w:rPr>
                <w:sz w:val="16"/>
                <w:szCs w:val="16"/>
              </w:rPr>
            </w:pPr>
            <w:r w:rsidRPr="00D2031E">
              <w:rPr>
                <w:sz w:val="16"/>
                <w:szCs w:val="16"/>
              </w:rPr>
              <w:t>-0.89</w:t>
            </w:r>
          </w:p>
        </w:tc>
        <w:tc>
          <w:tcPr>
            <w:tcW w:w="978" w:type="dxa"/>
          </w:tcPr>
          <w:p w:rsidR="00DE04A9" w:rsidRPr="00D2031E" w:rsidRDefault="00DE04A9" w:rsidP="00DE04A9">
            <w:pPr>
              <w:snapToGrid w:val="0"/>
              <w:rPr>
                <w:sz w:val="16"/>
                <w:szCs w:val="16"/>
              </w:rPr>
            </w:pPr>
            <w:r w:rsidRPr="00D2031E">
              <w:rPr>
                <w:sz w:val="16"/>
                <w:szCs w:val="16"/>
              </w:rPr>
              <w:t>0.37</w:t>
            </w:r>
          </w:p>
        </w:tc>
        <w:tc>
          <w:tcPr>
            <w:tcW w:w="978" w:type="dxa"/>
            <w:vMerge/>
            <w:vAlign w:val="center"/>
          </w:tcPr>
          <w:p w:rsidR="00DE04A9" w:rsidRPr="00D2031E" w:rsidRDefault="00DE04A9" w:rsidP="00DE04A9">
            <w:pPr>
              <w:snapToGrid w:val="0"/>
              <w:jc w:val="center"/>
              <w:rPr>
                <w:sz w:val="16"/>
                <w:szCs w:val="16"/>
              </w:rPr>
            </w:pPr>
          </w:p>
        </w:tc>
      </w:tr>
      <w:tr w:rsidR="00DE04A9" w:rsidRPr="00D2031E" w:rsidTr="00DE04A9">
        <w:trPr>
          <w:jc w:val="center"/>
        </w:trPr>
        <w:tc>
          <w:tcPr>
            <w:tcW w:w="1474" w:type="dxa"/>
            <w:vAlign w:val="bottom"/>
          </w:tcPr>
          <w:p w:rsidR="00DE04A9" w:rsidRPr="00D2031E" w:rsidRDefault="00DE04A9" w:rsidP="00DE04A9">
            <w:pPr>
              <w:pStyle w:val="Maintextfirstline"/>
              <w:snapToGrid w:val="0"/>
              <w:jc w:val="left"/>
              <w:rPr>
                <w:sz w:val="16"/>
                <w:szCs w:val="16"/>
              </w:rPr>
            </w:pPr>
            <w:r>
              <w:rPr>
                <w:sz w:val="16"/>
                <w:szCs w:val="16"/>
              </w:rPr>
              <w:t>S</w:t>
            </w:r>
          </w:p>
        </w:tc>
        <w:tc>
          <w:tcPr>
            <w:tcW w:w="992" w:type="dxa"/>
          </w:tcPr>
          <w:p w:rsidR="00DE04A9" w:rsidRPr="00D2031E" w:rsidRDefault="00DE04A9" w:rsidP="00DE04A9">
            <w:pPr>
              <w:pStyle w:val="Maintextfirstline"/>
              <w:snapToGrid w:val="0"/>
              <w:rPr>
                <w:sz w:val="16"/>
                <w:szCs w:val="16"/>
              </w:rPr>
            </w:pPr>
            <w:r w:rsidRPr="00D2031E">
              <w:rPr>
                <w:sz w:val="16"/>
                <w:szCs w:val="16"/>
              </w:rPr>
              <w:t>0.31</w:t>
            </w:r>
          </w:p>
        </w:tc>
        <w:tc>
          <w:tcPr>
            <w:tcW w:w="1276" w:type="dxa"/>
          </w:tcPr>
          <w:p w:rsidR="00DE04A9" w:rsidRPr="00D2031E" w:rsidRDefault="00DE04A9" w:rsidP="00DE04A9">
            <w:pPr>
              <w:snapToGrid w:val="0"/>
              <w:rPr>
                <w:sz w:val="16"/>
                <w:szCs w:val="16"/>
              </w:rPr>
            </w:pPr>
            <w:r w:rsidRPr="00D2031E">
              <w:rPr>
                <w:sz w:val="16"/>
                <w:szCs w:val="16"/>
              </w:rPr>
              <w:t>6.61</w:t>
            </w:r>
          </w:p>
        </w:tc>
        <w:tc>
          <w:tcPr>
            <w:tcW w:w="978" w:type="dxa"/>
          </w:tcPr>
          <w:p w:rsidR="00DE04A9" w:rsidRPr="00D2031E" w:rsidRDefault="00DE04A9" w:rsidP="00DE04A9">
            <w:pPr>
              <w:snapToGrid w:val="0"/>
              <w:rPr>
                <w:sz w:val="16"/>
                <w:szCs w:val="16"/>
              </w:rPr>
            </w:pPr>
            <w:r w:rsidRPr="00D2031E">
              <w:rPr>
                <w:sz w:val="16"/>
                <w:szCs w:val="16"/>
              </w:rPr>
              <w:t>0.00</w:t>
            </w:r>
          </w:p>
        </w:tc>
        <w:tc>
          <w:tcPr>
            <w:tcW w:w="978" w:type="dxa"/>
            <w:vMerge/>
            <w:vAlign w:val="center"/>
          </w:tcPr>
          <w:p w:rsidR="00DE04A9" w:rsidRPr="00D2031E" w:rsidRDefault="00DE04A9" w:rsidP="00DE04A9">
            <w:pPr>
              <w:snapToGrid w:val="0"/>
              <w:jc w:val="center"/>
              <w:rPr>
                <w:sz w:val="16"/>
                <w:szCs w:val="16"/>
              </w:rPr>
            </w:pPr>
          </w:p>
        </w:tc>
      </w:tr>
      <w:tr w:rsidR="00DE04A9" w:rsidRPr="00D2031E" w:rsidTr="00DE04A9">
        <w:trPr>
          <w:jc w:val="center"/>
        </w:trPr>
        <w:tc>
          <w:tcPr>
            <w:tcW w:w="1474" w:type="dxa"/>
            <w:tcBorders>
              <w:bottom w:val="single" w:sz="4" w:space="0" w:color="auto"/>
            </w:tcBorders>
            <w:vAlign w:val="bottom"/>
          </w:tcPr>
          <w:p w:rsidR="00DE04A9" w:rsidRPr="00D2031E" w:rsidRDefault="00DE04A9" w:rsidP="00DE04A9">
            <w:pPr>
              <w:pStyle w:val="Maintextfirstline"/>
              <w:snapToGrid w:val="0"/>
              <w:jc w:val="left"/>
              <w:rPr>
                <w:sz w:val="16"/>
                <w:szCs w:val="16"/>
              </w:rPr>
            </w:pPr>
            <w:commentRangeStart w:id="3"/>
            <w:r w:rsidRPr="00D2031E">
              <w:rPr>
                <w:sz w:val="16"/>
                <w:szCs w:val="16"/>
              </w:rPr>
              <w:t>Ρ</w:t>
            </w:r>
            <w:commentRangeEnd w:id="3"/>
            <w:r w:rsidR="00144B20">
              <w:rPr>
                <w:rStyle w:val="Rimandocommento"/>
                <w:rFonts w:eastAsia="Times New Roman"/>
              </w:rPr>
              <w:commentReference w:id="3"/>
            </w:r>
          </w:p>
        </w:tc>
        <w:tc>
          <w:tcPr>
            <w:tcW w:w="992" w:type="dxa"/>
            <w:tcBorders>
              <w:bottom w:val="single" w:sz="4" w:space="0" w:color="auto"/>
            </w:tcBorders>
          </w:tcPr>
          <w:p w:rsidR="00DE04A9" w:rsidRPr="00D2031E" w:rsidRDefault="00DE04A9" w:rsidP="00DE04A9">
            <w:pPr>
              <w:pStyle w:val="Maintextfirstline"/>
              <w:snapToGrid w:val="0"/>
              <w:rPr>
                <w:sz w:val="16"/>
                <w:szCs w:val="16"/>
              </w:rPr>
            </w:pPr>
            <w:r w:rsidRPr="00D2031E">
              <w:rPr>
                <w:sz w:val="16"/>
                <w:szCs w:val="16"/>
              </w:rPr>
              <w:t>0.28</w:t>
            </w:r>
          </w:p>
        </w:tc>
        <w:tc>
          <w:tcPr>
            <w:tcW w:w="1276" w:type="dxa"/>
            <w:tcBorders>
              <w:bottom w:val="single" w:sz="4" w:space="0" w:color="auto"/>
            </w:tcBorders>
          </w:tcPr>
          <w:p w:rsidR="00DE04A9" w:rsidRPr="00D2031E" w:rsidRDefault="00DE04A9" w:rsidP="00DE04A9">
            <w:pPr>
              <w:snapToGrid w:val="0"/>
              <w:rPr>
                <w:sz w:val="16"/>
                <w:szCs w:val="16"/>
              </w:rPr>
            </w:pPr>
            <w:r w:rsidRPr="00D2031E">
              <w:rPr>
                <w:sz w:val="16"/>
                <w:szCs w:val="16"/>
              </w:rPr>
              <w:t>2.26</w:t>
            </w:r>
          </w:p>
        </w:tc>
        <w:tc>
          <w:tcPr>
            <w:tcW w:w="978" w:type="dxa"/>
            <w:tcBorders>
              <w:bottom w:val="single" w:sz="4" w:space="0" w:color="auto"/>
            </w:tcBorders>
          </w:tcPr>
          <w:p w:rsidR="00DE04A9" w:rsidRPr="00D2031E" w:rsidRDefault="00DE04A9" w:rsidP="00DE04A9">
            <w:pPr>
              <w:snapToGrid w:val="0"/>
              <w:rPr>
                <w:sz w:val="16"/>
                <w:szCs w:val="16"/>
              </w:rPr>
            </w:pPr>
            <w:r w:rsidRPr="00D2031E">
              <w:rPr>
                <w:sz w:val="16"/>
                <w:szCs w:val="16"/>
              </w:rPr>
              <w:t>0.02</w:t>
            </w:r>
          </w:p>
        </w:tc>
        <w:tc>
          <w:tcPr>
            <w:tcW w:w="978" w:type="dxa"/>
            <w:vMerge/>
            <w:tcBorders>
              <w:bottom w:val="single" w:sz="4" w:space="0" w:color="auto"/>
            </w:tcBorders>
            <w:vAlign w:val="center"/>
          </w:tcPr>
          <w:p w:rsidR="00DE04A9" w:rsidRPr="00D2031E" w:rsidRDefault="00DE04A9" w:rsidP="00DE04A9">
            <w:pPr>
              <w:snapToGrid w:val="0"/>
              <w:jc w:val="center"/>
              <w:rPr>
                <w:sz w:val="16"/>
                <w:szCs w:val="16"/>
              </w:rPr>
            </w:pPr>
          </w:p>
        </w:tc>
      </w:tr>
      <w:tr w:rsidR="00DE04A9" w:rsidRPr="00D2031E" w:rsidTr="00DE04A9">
        <w:trPr>
          <w:jc w:val="center"/>
        </w:trPr>
        <w:tc>
          <w:tcPr>
            <w:tcW w:w="1474" w:type="dxa"/>
            <w:tcBorders>
              <w:top w:val="single" w:sz="4" w:space="0" w:color="auto"/>
            </w:tcBorders>
            <w:vAlign w:val="bottom"/>
          </w:tcPr>
          <w:p w:rsidR="00DE04A9" w:rsidRPr="00D2031E" w:rsidRDefault="00DE04A9" w:rsidP="00DE04A9">
            <w:pPr>
              <w:pStyle w:val="Maintextfirstline"/>
              <w:snapToGrid w:val="0"/>
              <w:jc w:val="left"/>
              <w:rPr>
                <w:sz w:val="16"/>
                <w:szCs w:val="16"/>
              </w:rPr>
            </w:pPr>
            <w:r w:rsidRPr="00D2031E">
              <w:rPr>
                <w:sz w:val="16"/>
                <w:szCs w:val="16"/>
              </w:rPr>
              <w:t>K</w:t>
            </w:r>
          </w:p>
        </w:tc>
        <w:tc>
          <w:tcPr>
            <w:tcW w:w="992" w:type="dxa"/>
            <w:tcBorders>
              <w:top w:val="single" w:sz="4" w:space="0" w:color="auto"/>
            </w:tcBorders>
          </w:tcPr>
          <w:p w:rsidR="00DE04A9" w:rsidRPr="00D2031E" w:rsidRDefault="00DE04A9" w:rsidP="00DE04A9">
            <w:pPr>
              <w:pStyle w:val="Maintextfirstline"/>
              <w:snapToGrid w:val="0"/>
              <w:rPr>
                <w:sz w:val="16"/>
                <w:szCs w:val="16"/>
              </w:rPr>
            </w:pPr>
            <w:r w:rsidRPr="00D2031E">
              <w:rPr>
                <w:sz w:val="16"/>
                <w:szCs w:val="16"/>
              </w:rPr>
              <w:t>0.15</w:t>
            </w:r>
          </w:p>
        </w:tc>
        <w:tc>
          <w:tcPr>
            <w:tcW w:w="1276" w:type="dxa"/>
            <w:tcBorders>
              <w:top w:val="single" w:sz="4" w:space="0" w:color="auto"/>
            </w:tcBorders>
          </w:tcPr>
          <w:p w:rsidR="00DE04A9" w:rsidRPr="00D2031E" w:rsidRDefault="00DE04A9" w:rsidP="00DE04A9">
            <w:pPr>
              <w:snapToGrid w:val="0"/>
              <w:rPr>
                <w:sz w:val="16"/>
                <w:szCs w:val="16"/>
              </w:rPr>
            </w:pPr>
            <w:r w:rsidRPr="00D2031E">
              <w:rPr>
                <w:sz w:val="16"/>
                <w:szCs w:val="16"/>
              </w:rPr>
              <w:t>7.19</w:t>
            </w:r>
          </w:p>
        </w:tc>
        <w:tc>
          <w:tcPr>
            <w:tcW w:w="978" w:type="dxa"/>
            <w:tcBorders>
              <w:top w:val="single" w:sz="4" w:space="0" w:color="auto"/>
            </w:tcBorders>
          </w:tcPr>
          <w:p w:rsidR="00DE04A9" w:rsidRPr="00D2031E" w:rsidRDefault="00DE04A9" w:rsidP="00DE04A9">
            <w:pPr>
              <w:snapToGrid w:val="0"/>
              <w:rPr>
                <w:sz w:val="16"/>
                <w:szCs w:val="16"/>
              </w:rPr>
            </w:pPr>
            <w:r w:rsidRPr="00D2031E">
              <w:rPr>
                <w:sz w:val="16"/>
                <w:szCs w:val="16"/>
              </w:rPr>
              <w:t>0.00</w:t>
            </w:r>
          </w:p>
        </w:tc>
        <w:tc>
          <w:tcPr>
            <w:tcW w:w="978" w:type="dxa"/>
            <w:vMerge w:val="restart"/>
            <w:tcBorders>
              <w:top w:val="single" w:sz="4" w:space="0" w:color="auto"/>
            </w:tcBorders>
            <w:vAlign w:val="center"/>
          </w:tcPr>
          <w:p w:rsidR="00DE04A9" w:rsidRPr="00D2031E" w:rsidRDefault="00DE04A9" w:rsidP="00DE04A9">
            <w:pPr>
              <w:snapToGrid w:val="0"/>
              <w:jc w:val="center"/>
              <w:rPr>
                <w:sz w:val="16"/>
                <w:szCs w:val="16"/>
              </w:rPr>
            </w:pPr>
            <w:r w:rsidRPr="00D2031E">
              <w:rPr>
                <w:sz w:val="16"/>
                <w:szCs w:val="16"/>
              </w:rPr>
              <w:t>0.5</w:t>
            </w:r>
          </w:p>
        </w:tc>
      </w:tr>
      <w:tr w:rsidR="00DE04A9" w:rsidRPr="00D2031E" w:rsidTr="00DE04A9">
        <w:trPr>
          <w:jc w:val="center"/>
        </w:trPr>
        <w:tc>
          <w:tcPr>
            <w:tcW w:w="1474" w:type="dxa"/>
            <w:vAlign w:val="bottom"/>
          </w:tcPr>
          <w:p w:rsidR="00DE04A9" w:rsidRPr="00D2031E" w:rsidRDefault="00DE04A9" w:rsidP="00DE04A9">
            <w:pPr>
              <w:pStyle w:val="Maintextfirstline"/>
              <w:snapToGrid w:val="0"/>
              <w:jc w:val="left"/>
              <w:rPr>
                <w:sz w:val="16"/>
                <w:szCs w:val="16"/>
              </w:rPr>
            </w:pPr>
            <w:r w:rsidRPr="00D2031E">
              <w:rPr>
                <w:sz w:val="16"/>
                <w:szCs w:val="16"/>
              </w:rPr>
              <w:t>L</w:t>
            </w:r>
          </w:p>
        </w:tc>
        <w:tc>
          <w:tcPr>
            <w:tcW w:w="992" w:type="dxa"/>
          </w:tcPr>
          <w:p w:rsidR="00DE04A9" w:rsidRPr="00D2031E" w:rsidRDefault="00DE04A9" w:rsidP="00DE04A9">
            <w:pPr>
              <w:pStyle w:val="Maintextfirstline"/>
              <w:snapToGrid w:val="0"/>
              <w:rPr>
                <w:sz w:val="16"/>
                <w:szCs w:val="16"/>
              </w:rPr>
            </w:pPr>
            <w:r w:rsidRPr="00D2031E">
              <w:rPr>
                <w:sz w:val="16"/>
                <w:szCs w:val="16"/>
              </w:rPr>
              <w:t>0.80</w:t>
            </w:r>
          </w:p>
        </w:tc>
        <w:tc>
          <w:tcPr>
            <w:tcW w:w="1276" w:type="dxa"/>
          </w:tcPr>
          <w:p w:rsidR="00DE04A9" w:rsidRPr="00D2031E" w:rsidRDefault="00DE04A9" w:rsidP="00DE04A9">
            <w:pPr>
              <w:snapToGrid w:val="0"/>
              <w:rPr>
                <w:sz w:val="16"/>
                <w:szCs w:val="16"/>
              </w:rPr>
            </w:pPr>
            <w:r w:rsidRPr="00D2031E">
              <w:rPr>
                <w:sz w:val="16"/>
                <w:szCs w:val="16"/>
              </w:rPr>
              <w:t>23.98</w:t>
            </w:r>
          </w:p>
        </w:tc>
        <w:tc>
          <w:tcPr>
            <w:tcW w:w="978" w:type="dxa"/>
          </w:tcPr>
          <w:p w:rsidR="00DE04A9" w:rsidRPr="00D2031E" w:rsidRDefault="00DE04A9" w:rsidP="00DE04A9">
            <w:pPr>
              <w:snapToGrid w:val="0"/>
              <w:rPr>
                <w:sz w:val="16"/>
                <w:szCs w:val="16"/>
              </w:rPr>
            </w:pPr>
            <w:r w:rsidRPr="00D2031E">
              <w:rPr>
                <w:sz w:val="16"/>
                <w:szCs w:val="16"/>
              </w:rPr>
              <w:t>0.00</w:t>
            </w:r>
          </w:p>
        </w:tc>
        <w:tc>
          <w:tcPr>
            <w:tcW w:w="978" w:type="dxa"/>
            <w:vMerge/>
            <w:vAlign w:val="center"/>
          </w:tcPr>
          <w:p w:rsidR="00DE04A9" w:rsidRPr="00D2031E" w:rsidRDefault="00DE04A9" w:rsidP="00DE04A9">
            <w:pPr>
              <w:snapToGrid w:val="0"/>
              <w:jc w:val="center"/>
              <w:rPr>
                <w:sz w:val="16"/>
                <w:szCs w:val="16"/>
              </w:rPr>
            </w:pPr>
          </w:p>
        </w:tc>
      </w:tr>
      <w:tr w:rsidR="00DE04A9" w:rsidRPr="00D2031E" w:rsidTr="00DE04A9">
        <w:trPr>
          <w:jc w:val="center"/>
        </w:trPr>
        <w:tc>
          <w:tcPr>
            <w:tcW w:w="1474" w:type="dxa"/>
            <w:vAlign w:val="bottom"/>
          </w:tcPr>
          <w:p w:rsidR="00DE04A9" w:rsidRPr="00D2031E" w:rsidRDefault="00DE04A9" w:rsidP="00DE04A9">
            <w:pPr>
              <w:pStyle w:val="Maintextfirstline"/>
              <w:snapToGrid w:val="0"/>
              <w:jc w:val="left"/>
              <w:rPr>
                <w:sz w:val="16"/>
                <w:szCs w:val="16"/>
              </w:rPr>
            </w:pPr>
            <w:r>
              <w:rPr>
                <w:sz w:val="16"/>
                <w:szCs w:val="16"/>
              </w:rPr>
              <w:t>G</w:t>
            </w:r>
          </w:p>
        </w:tc>
        <w:tc>
          <w:tcPr>
            <w:tcW w:w="992" w:type="dxa"/>
          </w:tcPr>
          <w:p w:rsidR="00DE04A9" w:rsidRPr="00D2031E" w:rsidRDefault="00DE04A9" w:rsidP="00DE04A9">
            <w:pPr>
              <w:pStyle w:val="Maintextfirstline"/>
              <w:snapToGrid w:val="0"/>
              <w:rPr>
                <w:sz w:val="16"/>
                <w:szCs w:val="16"/>
              </w:rPr>
            </w:pPr>
            <w:r w:rsidRPr="00D2031E">
              <w:rPr>
                <w:sz w:val="16"/>
                <w:szCs w:val="16"/>
              </w:rPr>
              <w:t>0.05</w:t>
            </w:r>
          </w:p>
        </w:tc>
        <w:tc>
          <w:tcPr>
            <w:tcW w:w="1276" w:type="dxa"/>
          </w:tcPr>
          <w:p w:rsidR="00DE04A9" w:rsidRPr="00D2031E" w:rsidRDefault="00DE04A9" w:rsidP="00DE04A9">
            <w:pPr>
              <w:snapToGrid w:val="0"/>
              <w:rPr>
                <w:sz w:val="16"/>
                <w:szCs w:val="16"/>
              </w:rPr>
            </w:pPr>
            <w:r w:rsidRPr="00D2031E">
              <w:rPr>
                <w:sz w:val="16"/>
                <w:szCs w:val="16"/>
              </w:rPr>
              <w:t>2.55</w:t>
            </w:r>
          </w:p>
        </w:tc>
        <w:tc>
          <w:tcPr>
            <w:tcW w:w="978" w:type="dxa"/>
          </w:tcPr>
          <w:p w:rsidR="00DE04A9" w:rsidRPr="00D2031E" w:rsidRDefault="00DE04A9" w:rsidP="00DE04A9">
            <w:pPr>
              <w:snapToGrid w:val="0"/>
              <w:rPr>
                <w:sz w:val="16"/>
                <w:szCs w:val="16"/>
              </w:rPr>
            </w:pPr>
            <w:r w:rsidRPr="00D2031E">
              <w:rPr>
                <w:sz w:val="16"/>
                <w:szCs w:val="16"/>
              </w:rPr>
              <w:t>0.01</w:t>
            </w:r>
          </w:p>
        </w:tc>
        <w:tc>
          <w:tcPr>
            <w:tcW w:w="978" w:type="dxa"/>
            <w:vMerge/>
            <w:vAlign w:val="center"/>
          </w:tcPr>
          <w:p w:rsidR="00DE04A9" w:rsidRPr="00D2031E" w:rsidRDefault="00DE04A9" w:rsidP="00DE04A9">
            <w:pPr>
              <w:snapToGrid w:val="0"/>
              <w:jc w:val="center"/>
              <w:rPr>
                <w:sz w:val="16"/>
                <w:szCs w:val="16"/>
              </w:rPr>
            </w:pPr>
          </w:p>
        </w:tc>
      </w:tr>
      <w:tr w:rsidR="00DE04A9" w:rsidRPr="00D2031E" w:rsidTr="00DE04A9">
        <w:trPr>
          <w:jc w:val="center"/>
        </w:trPr>
        <w:tc>
          <w:tcPr>
            <w:tcW w:w="1474" w:type="dxa"/>
            <w:vAlign w:val="bottom"/>
          </w:tcPr>
          <w:p w:rsidR="00DE04A9" w:rsidRPr="00D2031E" w:rsidRDefault="00DE04A9" w:rsidP="00DE04A9">
            <w:pPr>
              <w:pStyle w:val="Maintextfirstline"/>
              <w:snapToGrid w:val="0"/>
              <w:jc w:val="left"/>
              <w:rPr>
                <w:sz w:val="16"/>
                <w:szCs w:val="16"/>
              </w:rPr>
            </w:pPr>
            <w:r>
              <w:rPr>
                <w:sz w:val="16"/>
                <w:szCs w:val="16"/>
              </w:rPr>
              <w:t>S</w:t>
            </w:r>
          </w:p>
        </w:tc>
        <w:tc>
          <w:tcPr>
            <w:tcW w:w="992" w:type="dxa"/>
          </w:tcPr>
          <w:p w:rsidR="00DE04A9" w:rsidRPr="00D2031E" w:rsidRDefault="00DE04A9" w:rsidP="00DE04A9">
            <w:pPr>
              <w:pStyle w:val="Maintextfirstline"/>
              <w:snapToGrid w:val="0"/>
              <w:rPr>
                <w:sz w:val="16"/>
                <w:szCs w:val="16"/>
              </w:rPr>
            </w:pPr>
            <w:r w:rsidRPr="00D2031E">
              <w:rPr>
                <w:sz w:val="16"/>
                <w:szCs w:val="16"/>
              </w:rPr>
              <w:t>0.14</w:t>
            </w:r>
          </w:p>
        </w:tc>
        <w:tc>
          <w:tcPr>
            <w:tcW w:w="1276" w:type="dxa"/>
          </w:tcPr>
          <w:p w:rsidR="00DE04A9" w:rsidRPr="00D2031E" w:rsidRDefault="00DE04A9" w:rsidP="00DE04A9">
            <w:pPr>
              <w:snapToGrid w:val="0"/>
              <w:rPr>
                <w:sz w:val="16"/>
                <w:szCs w:val="16"/>
              </w:rPr>
            </w:pPr>
            <w:r w:rsidRPr="00D2031E">
              <w:rPr>
                <w:sz w:val="16"/>
                <w:szCs w:val="16"/>
              </w:rPr>
              <w:t>7.79</w:t>
            </w:r>
          </w:p>
        </w:tc>
        <w:tc>
          <w:tcPr>
            <w:tcW w:w="978" w:type="dxa"/>
          </w:tcPr>
          <w:p w:rsidR="00DE04A9" w:rsidRPr="00D2031E" w:rsidRDefault="00DE04A9" w:rsidP="00DE04A9">
            <w:pPr>
              <w:snapToGrid w:val="0"/>
              <w:rPr>
                <w:sz w:val="16"/>
                <w:szCs w:val="16"/>
              </w:rPr>
            </w:pPr>
            <w:r w:rsidRPr="00D2031E">
              <w:rPr>
                <w:sz w:val="16"/>
                <w:szCs w:val="16"/>
              </w:rPr>
              <w:t>0.00</w:t>
            </w:r>
          </w:p>
        </w:tc>
        <w:tc>
          <w:tcPr>
            <w:tcW w:w="978" w:type="dxa"/>
            <w:vMerge/>
            <w:vAlign w:val="center"/>
          </w:tcPr>
          <w:p w:rsidR="00DE04A9" w:rsidRPr="00D2031E" w:rsidRDefault="00DE04A9" w:rsidP="00DE04A9">
            <w:pPr>
              <w:snapToGrid w:val="0"/>
              <w:jc w:val="center"/>
              <w:rPr>
                <w:sz w:val="16"/>
                <w:szCs w:val="16"/>
              </w:rPr>
            </w:pPr>
          </w:p>
        </w:tc>
      </w:tr>
      <w:tr w:rsidR="00DE04A9" w:rsidRPr="00D2031E" w:rsidTr="00DE04A9">
        <w:trPr>
          <w:jc w:val="center"/>
        </w:trPr>
        <w:tc>
          <w:tcPr>
            <w:tcW w:w="1474" w:type="dxa"/>
            <w:tcBorders>
              <w:bottom w:val="single" w:sz="4" w:space="0" w:color="auto"/>
            </w:tcBorders>
            <w:vAlign w:val="bottom"/>
          </w:tcPr>
          <w:p w:rsidR="00DE04A9" w:rsidRPr="00D2031E" w:rsidRDefault="00DE04A9" w:rsidP="00DE04A9">
            <w:pPr>
              <w:pStyle w:val="Maintextfirstline"/>
              <w:snapToGrid w:val="0"/>
              <w:jc w:val="left"/>
              <w:rPr>
                <w:sz w:val="16"/>
                <w:szCs w:val="16"/>
              </w:rPr>
            </w:pPr>
            <w:r w:rsidRPr="00D2031E">
              <w:rPr>
                <w:sz w:val="16"/>
                <w:szCs w:val="16"/>
              </w:rPr>
              <w:t>Ρ</w:t>
            </w:r>
          </w:p>
        </w:tc>
        <w:tc>
          <w:tcPr>
            <w:tcW w:w="992" w:type="dxa"/>
            <w:tcBorders>
              <w:bottom w:val="single" w:sz="4" w:space="0" w:color="auto"/>
            </w:tcBorders>
          </w:tcPr>
          <w:p w:rsidR="00DE04A9" w:rsidRPr="00D2031E" w:rsidRDefault="00DE04A9" w:rsidP="00DE04A9">
            <w:pPr>
              <w:pStyle w:val="Maintextfirstline"/>
              <w:snapToGrid w:val="0"/>
              <w:rPr>
                <w:sz w:val="16"/>
                <w:szCs w:val="16"/>
              </w:rPr>
            </w:pPr>
            <w:r w:rsidRPr="00D2031E">
              <w:rPr>
                <w:sz w:val="16"/>
                <w:szCs w:val="16"/>
              </w:rPr>
              <w:t>0.26</w:t>
            </w:r>
          </w:p>
        </w:tc>
        <w:tc>
          <w:tcPr>
            <w:tcW w:w="1276" w:type="dxa"/>
            <w:tcBorders>
              <w:bottom w:val="single" w:sz="4" w:space="0" w:color="auto"/>
            </w:tcBorders>
          </w:tcPr>
          <w:p w:rsidR="00DE04A9" w:rsidRPr="00D2031E" w:rsidRDefault="00DE04A9" w:rsidP="00DE04A9">
            <w:pPr>
              <w:snapToGrid w:val="0"/>
              <w:rPr>
                <w:sz w:val="16"/>
                <w:szCs w:val="16"/>
              </w:rPr>
            </w:pPr>
            <w:r w:rsidRPr="00D2031E">
              <w:rPr>
                <w:sz w:val="16"/>
                <w:szCs w:val="16"/>
              </w:rPr>
              <w:t>3.78</w:t>
            </w:r>
          </w:p>
        </w:tc>
        <w:tc>
          <w:tcPr>
            <w:tcW w:w="978" w:type="dxa"/>
            <w:tcBorders>
              <w:bottom w:val="single" w:sz="4" w:space="0" w:color="auto"/>
            </w:tcBorders>
          </w:tcPr>
          <w:p w:rsidR="00DE04A9" w:rsidRPr="00D2031E" w:rsidRDefault="00DE04A9" w:rsidP="00DE04A9">
            <w:pPr>
              <w:snapToGrid w:val="0"/>
              <w:rPr>
                <w:sz w:val="16"/>
                <w:szCs w:val="16"/>
              </w:rPr>
            </w:pPr>
            <w:r w:rsidRPr="00D2031E">
              <w:rPr>
                <w:sz w:val="16"/>
                <w:szCs w:val="16"/>
              </w:rPr>
              <w:t>0.00</w:t>
            </w:r>
          </w:p>
        </w:tc>
        <w:tc>
          <w:tcPr>
            <w:tcW w:w="978" w:type="dxa"/>
            <w:vMerge/>
            <w:tcBorders>
              <w:bottom w:val="single" w:sz="4" w:space="0" w:color="auto"/>
            </w:tcBorders>
            <w:vAlign w:val="center"/>
          </w:tcPr>
          <w:p w:rsidR="00DE04A9" w:rsidRPr="00D2031E" w:rsidRDefault="00DE04A9" w:rsidP="00DE04A9">
            <w:pPr>
              <w:snapToGrid w:val="0"/>
              <w:jc w:val="center"/>
              <w:rPr>
                <w:sz w:val="16"/>
                <w:szCs w:val="16"/>
              </w:rPr>
            </w:pPr>
          </w:p>
        </w:tc>
      </w:tr>
      <w:tr w:rsidR="00DE04A9" w:rsidRPr="00D2031E" w:rsidTr="00DE04A9">
        <w:trPr>
          <w:jc w:val="center"/>
        </w:trPr>
        <w:tc>
          <w:tcPr>
            <w:tcW w:w="1474" w:type="dxa"/>
            <w:tcBorders>
              <w:top w:val="single" w:sz="4" w:space="0" w:color="auto"/>
            </w:tcBorders>
            <w:vAlign w:val="bottom"/>
          </w:tcPr>
          <w:p w:rsidR="00DE04A9" w:rsidRPr="00D2031E" w:rsidRDefault="00DE04A9" w:rsidP="00DE04A9">
            <w:pPr>
              <w:pStyle w:val="Maintextfirstline"/>
              <w:snapToGrid w:val="0"/>
              <w:jc w:val="left"/>
              <w:rPr>
                <w:sz w:val="16"/>
                <w:szCs w:val="16"/>
              </w:rPr>
            </w:pPr>
            <w:r w:rsidRPr="00D2031E">
              <w:rPr>
                <w:sz w:val="16"/>
                <w:szCs w:val="16"/>
              </w:rPr>
              <w:t>K</w:t>
            </w:r>
          </w:p>
        </w:tc>
        <w:tc>
          <w:tcPr>
            <w:tcW w:w="992" w:type="dxa"/>
            <w:tcBorders>
              <w:top w:val="single" w:sz="4" w:space="0" w:color="auto"/>
            </w:tcBorders>
          </w:tcPr>
          <w:p w:rsidR="00DE04A9" w:rsidRPr="00D2031E" w:rsidRDefault="00DE04A9" w:rsidP="00DE04A9">
            <w:pPr>
              <w:pStyle w:val="Maintextfirstline"/>
              <w:snapToGrid w:val="0"/>
              <w:rPr>
                <w:sz w:val="16"/>
                <w:szCs w:val="16"/>
              </w:rPr>
            </w:pPr>
            <w:r w:rsidRPr="00D2031E">
              <w:rPr>
                <w:sz w:val="16"/>
                <w:szCs w:val="16"/>
              </w:rPr>
              <w:t>0.17</w:t>
            </w:r>
          </w:p>
        </w:tc>
        <w:tc>
          <w:tcPr>
            <w:tcW w:w="1276" w:type="dxa"/>
            <w:tcBorders>
              <w:top w:val="single" w:sz="4" w:space="0" w:color="auto"/>
            </w:tcBorders>
          </w:tcPr>
          <w:p w:rsidR="00DE04A9" w:rsidRPr="00D2031E" w:rsidRDefault="00DE04A9" w:rsidP="00DE04A9">
            <w:pPr>
              <w:snapToGrid w:val="0"/>
              <w:rPr>
                <w:sz w:val="16"/>
                <w:szCs w:val="16"/>
              </w:rPr>
            </w:pPr>
            <w:r w:rsidRPr="00D2031E">
              <w:rPr>
                <w:sz w:val="16"/>
                <w:szCs w:val="16"/>
              </w:rPr>
              <w:t>5.55</w:t>
            </w:r>
          </w:p>
        </w:tc>
        <w:tc>
          <w:tcPr>
            <w:tcW w:w="978" w:type="dxa"/>
            <w:tcBorders>
              <w:top w:val="single" w:sz="4" w:space="0" w:color="auto"/>
            </w:tcBorders>
          </w:tcPr>
          <w:p w:rsidR="00DE04A9" w:rsidRPr="00D2031E" w:rsidRDefault="00DE04A9" w:rsidP="00DE04A9">
            <w:pPr>
              <w:snapToGrid w:val="0"/>
              <w:rPr>
                <w:sz w:val="16"/>
                <w:szCs w:val="16"/>
              </w:rPr>
            </w:pPr>
            <w:r w:rsidRPr="00D2031E">
              <w:rPr>
                <w:sz w:val="16"/>
                <w:szCs w:val="16"/>
              </w:rPr>
              <w:t>0.00</w:t>
            </w:r>
          </w:p>
        </w:tc>
        <w:tc>
          <w:tcPr>
            <w:tcW w:w="978" w:type="dxa"/>
            <w:vMerge w:val="restart"/>
            <w:tcBorders>
              <w:top w:val="single" w:sz="4" w:space="0" w:color="auto"/>
            </w:tcBorders>
            <w:vAlign w:val="center"/>
          </w:tcPr>
          <w:p w:rsidR="00DE04A9" w:rsidRPr="00D2031E" w:rsidRDefault="00DE04A9" w:rsidP="00DE04A9">
            <w:pPr>
              <w:snapToGrid w:val="0"/>
              <w:jc w:val="center"/>
              <w:rPr>
                <w:sz w:val="16"/>
                <w:szCs w:val="16"/>
              </w:rPr>
            </w:pPr>
            <w:r w:rsidRPr="00D2031E">
              <w:rPr>
                <w:sz w:val="16"/>
                <w:szCs w:val="16"/>
              </w:rPr>
              <w:t>0.9</w:t>
            </w:r>
          </w:p>
        </w:tc>
      </w:tr>
      <w:tr w:rsidR="00DE04A9" w:rsidRPr="00D2031E" w:rsidTr="00DE04A9">
        <w:trPr>
          <w:jc w:val="center"/>
        </w:trPr>
        <w:tc>
          <w:tcPr>
            <w:tcW w:w="1474" w:type="dxa"/>
            <w:vAlign w:val="bottom"/>
          </w:tcPr>
          <w:p w:rsidR="00DE04A9" w:rsidRPr="00D2031E" w:rsidRDefault="00DE04A9" w:rsidP="00DE04A9">
            <w:pPr>
              <w:pStyle w:val="Maintextfirstline"/>
              <w:snapToGrid w:val="0"/>
              <w:jc w:val="left"/>
              <w:rPr>
                <w:sz w:val="16"/>
                <w:szCs w:val="16"/>
              </w:rPr>
            </w:pPr>
            <w:r w:rsidRPr="00D2031E">
              <w:rPr>
                <w:sz w:val="16"/>
                <w:szCs w:val="16"/>
              </w:rPr>
              <w:t>L</w:t>
            </w:r>
          </w:p>
        </w:tc>
        <w:tc>
          <w:tcPr>
            <w:tcW w:w="992" w:type="dxa"/>
          </w:tcPr>
          <w:p w:rsidR="00DE04A9" w:rsidRPr="00D2031E" w:rsidRDefault="00DE04A9" w:rsidP="00DE04A9">
            <w:pPr>
              <w:pStyle w:val="Maintextfirstline"/>
              <w:snapToGrid w:val="0"/>
              <w:rPr>
                <w:sz w:val="16"/>
                <w:szCs w:val="16"/>
              </w:rPr>
            </w:pPr>
            <w:r w:rsidRPr="00D2031E">
              <w:rPr>
                <w:sz w:val="16"/>
                <w:szCs w:val="16"/>
              </w:rPr>
              <w:t>0.81</w:t>
            </w:r>
          </w:p>
        </w:tc>
        <w:tc>
          <w:tcPr>
            <w:tcW w:w="1276" w:type="dxa"/>
          </w:tcPr>
          <w:p w:rsidR="00DE04A9" w:rsidRPr="00D2031E" w:rsidRDefault="00DE04A9" w:rsidP="00DE04A9">
            <w:pPr>
              <w:snapToGrid w:val="0"/>
              <w:rPr>
                <w:sz w:val="16"/>
                <w:szCs w:val="16"/>
              </w:rPr>
            </w:pPr>
            <w:r w:rsidRPr="00D2031E">
              <w:rPr>
                <w:sz w:val="16"/>
                <w:szCs w:val="16"/>
              </w:rPr>
              <w:t>16.88</w:t>
            </w:r>
          </w:p>
        </w:tc>
        <w:tc>
          <w:tcPr>
            <w:tcW w:w="978" w:type="dxa"/>
          </w:tcPr>
          <w:p w:rsidR="00DE04A9" w:rsidRPr="00D2031E" w:rsidRDefault="00DE04A9" w:rsidP="00DE04A9">
            <w:pPr>
              <w:snapToGrid w:val="0"/>
              <w:rPr>
                <w:sz w:val="16"/>
                <w:szCs w:val="16"/>
              </w:rPr>
            </w:pPr>
            <w:r w:rsidRPr="00D2031E">
              <w:rPr>
                <w:sz w:val="16"/>
                <w:szCs w:val="16"/>
              </w:rPr>
              <w:t>0.00</w:t>
            </w:r>
          </w:p>
        </w:tc>
        <w:tc>
          <w:tcPr>
            <w:tcW w:w="978" w:type="dxa"/>
            <w:vMerge/>
            <w:vAlign w:val="center"/>
          </w:tcPr>
          <w:p w:rsidR="00DE04A9" w:rsidRPr="00D2031E" w:rsidRDefault="00DE04A9" w:rsidP="00DE04A9">
            <w:pPr>
              <w:snapToGrid w:val="0"/>
              <w:jc w:val="center"/>
              <w:rPr>
                <w:sz w:val="16"/>
                <w:szCs w:val="16"/>
              </w:rPr>
            </w:pPr>
          </w:p>
        </w:tc>
      </w:tr>
      <w:tr w:rsidR="00DE04A9" w:rsidRPr="00D2031E" w:rsidTr="00DE04A9">
        <w:trPr>
          <w:jc w:val="center"/>
        </w:trPr>
        <w:tc>
          <w:tcPr>
            <w:tcW w:w="1474" w:type="dxa"/>
            <w:vAlign w:val="bottom"/>
          </w:tcPr>
          <w:p w:rsidR="00DE04A9" w:rsidRPr="00D2031E" w:rsidRDefault="00DE04A9" w:rsidP="00DE04A9">
            <w:pPr>
              <w:pStyle w:val="Maintextfirstline"/>
              <w:snapToGrid w:val="0"/>
              <w:jc w:val="left"/>
              <w:rPr>
                <w:sz w:val="16"/>
                <w:szCs w:val="16"/>
              </w:rPr>
            </w:pPr>
            <w:r>
              <w:rPr>
                <w:sz w:val="16"/>
                <w:szCs w:val="16"/>
              </w:rPr>
              <w:t>G</w:t>
            </w:r>
          </w:p>
        </w:tc>
        <w:tc>
          <w:tcPr>
            <w:tcW w:w="992" w:type="dxa"/>
          </w:tcPr>
          <w:p w:rsidR="00DE04A9" w:rsidRPr="00D2031E" w:rsidRDefault="00DE04A9" w:rsidP="00DE04A9">
            <w:pPr>
              <w:pStyle w:val="Maintextfirstline"/>
              <w:snapToGrid w:val="0"/>
              <w:rPr>
                <w:sz w:val="16"/>
                <w:szCs w:val="16"/>
              </w:rPr>
            </w:pPr>
            <w:r w:rsidRPr="00D2031E">
              <w:rPr>
                <w:sz w:val="16"/>
                <w:szCs w:val="16"/>
              </w:rPr>
              <w:t>0.10</w:t>
            </w:r>
          </w:p>
        </w:tc>
        <w:tc>
          <w:tcPr>
            <w:tcW w:w="1276" w:type="dxa"/>
          </w:tcPr>
          <w:p w:rsidR="00DE04A9" w:rsidRPr="00D2031E" w:rsidRDefault="00DE04A9" w:rsidP="00DE04A9">
            <w:pPr>
              <w:snapToGrid w:val="0"/>
              <w:rPr>
                <w:sz w:val="16"/>
                <w:szCs w:val="16"/>
              </w:rPr>
            </w:pPr>
            <w:r w:rsidRPr="00D2031E">
              <w:rPr>
                <w:sz w:val="16"/>
                <w:szCs w:val="16"/>
              </w:rPr>
              <w:t>2.95</w:t>
            </w:r>
          </w:p>
        </w:tc>
        <w:tc>
          <w:tcPr>
            <w:tcW w:w="978" w:type="dxa"/>
          </w:tcPr>
          <w:p w:rsidR="00DE04A9" w:rsidRPr="00D2031E" w:rsidRDefault="00DE04A9" w:rsidP="00DE04A9">
            <w:pPr>
              <w:snapToGrid w:val="0"/>
              <w:rPr>
                <w:sz w:val="16"/>
                <w:szCs w:val="16"/>
              </w:rPr>
            </w:pPr>
            <w:r w:rsidRPr="00D2031E">
              <w:rPr>
                <w:sz w:val="16"/>
                <w:szCs w:val="16"/>
              </w:rPr>
              <w:t>0.00</w:t>
            </w:r>
          </w:p>
        </w:tc>
        <w:tc>
          <w:tcPr>
            <w:tcW w:w="978" w:type="dxa"/>
            <w:vMerge/>
            <w:vAlign w:val="center"/>
          </w:tcPr>
          <w:p w:rsidR="00DE04A9" w:rsidRPr="00D2031E" w:rsidRDefault="00DE04A9" w:rsidP="00DE04A9">
            <w:pPr>
              <w:snapToGrid w:val="0"/>
              <w:jc w:val="center"/>
              <w:rPr>
                <w:sz w:val="16"/>
                <w:szCs w:val="16"/>
              </w:rPr>
            </w:pPr>
          </w:p>
        </w:tc>
      </w:tr>
      <w:tr w:rsidR="00DE04A9" w:rsidRPr="00D2031E" w:rsidTr="00DE04A9">
        <w:trPr>
          <w:jc w:val="center"/>
        </w:trPr>
        <w:tc>
          <w:tcPr>
            <w:tcW w:w="1474" w:type="dxa"/>
            <w:vAlign w:val="bottom"/>
          </w:tcPr>
          <w:p w:rsidR="00DE04A9" w:rsidRPr="00D2031E" w:rsidRDefault="00DE04A9" w:rsidP="00DE04A9">
            <w:pPr>
              <w:pStyle w:val="Maintextfirstline"/>
              <w:snapToGrid w:val="0"/>
              <w:jc w:val="left"/>
              <w:rPr>
                <w:sz w:val="16"/>
                <w:szCs w:val="16"/>
              </w:rPr>
            </w:pPr>
            <w:r>
              <w:rPr>
                <w:sz w:val="16"/>
                <w:szCs w:val="16"/>
              </w:rPr>
              <w:t>S</w:t>
            </w:r>
          </w:p>
        </w:tc>
        <w:tc>
          <w:tcPr>
            <w:tcW w:w="992" w:type="dxa"/>
          </w:tcPr>
          <w:p w:rsidR="00DE04A9" w:rsidRPr="00D2031E" w:rsidRDefault="00DE04A9" w:rsidP="00DE04A9">
            <w:pPr>
              <w:pStyle w:val="Maintextfirstline"/>
              <w:snapToGrid w:val="0"/>
              <w:rPr>
                <w:sz w:val="16"/>
                <w:szCs w:val="16"/>
              </w:rPr>
            </w:pPr>
            <w:r w:rsidRPr="00D2031E">
              <w:rPr>
                <w:sz w:val="16"/>
                <w:szCs w:val="16"/>
              </w:rPr>
              <w:t>0.10</w:t>
            </w:r>
          </w:p>
        </w:tc>
        <w:tc>
          <w:tcPr>
            <w:tcW w:w="1276" w:type="dxa"/>
          </w:tcPr>
          <w:p w:rsidR="00DE04A9" w:rsidRPr="00D2031E" w:rsidRDefault="00DE04A9" w:rsidP="00DE04A9">
            <w:pPr>
              <w:snapToGrid w:val="0"/>
              <w:rPr>
                <w:sz w:val="16"/>
                <w:szCs w:val="16"/>
              </w:rPr>
            </w:pPr>
            <w:r w:rsidRPr="00D2031E">
              <w:rPr>
                <w:sz w:val="16"/>
                <w:szCs w:val="16"/>
              </w:rPr>
              <w:t>3.66</w:t>
            </w:r>
          </w:p>
        </w:tc>
        <w:tc>
          <w:tcPr>
            <w:tcW w:w="978" w:type="dxa"/>
          </w:tcPr>
          <w:p w:rsidR="00DE04A9" w:rsidRPr="00D2031E" w:rsidRDefault="00DE04A9" w:rsidP="00DE04A9">
            <w:pPr>
              <w:snapToGrid w:val="0"/>
              <w:rPr>
                <w:sz w:val="16"/>
                <w:szCs w:val="16"/>
              </w:rPr>
            </w:pPr>
            <w:r w:rsidRPr="00D2031E">
              <w:rPr>
                <w:sz w:val="16"/>
                <w:szCs w:val="16"/>
              </w:rPr>
              <w:t>0.00</w:t>
            </w:r>
          </w:p>
        </w:tc>
        <w:tc>
          <w:tcPr>
            <w:tcW w:w="978" w:type="dxa"/>
            <w:vMerge/>
            <w:vAlign w:val="center"/>
          </w:tcPr>
          <w:p w:rsidR="00DE04A9" w:rsidRPr="00D2031E" w:rsidRDefault="00DE04A9" w:rsidP="00DE04A9">
            <w:pPr>
              <w:snapToGrid w:val="0"/>
              <w:jc w:val="center"/>
              <w:rPr>
                <w:sz w:val="16"/>
                <w:szCs w:val="16"/>
              </w:rPr>
            </w:pPr>
          </w:p>
        </w:tc>
      </w:tr>
      <w:tr w:rsidR="00DE04A9" w:rsidRPr="00D2031E" w:rsidTr="00DE04A9">
        <w:trPr>
          <w:jc w:val="center"/>
        </w:trPr>
        <w:tc>
          <w:tcPr>
            <w:tcW w:w="1474" w:type="dxa"/>
            <w:tcBorders>
              <w:bottom w:val="single" w:sz="4" w:space="0" w:color="auto"/>
            </w:tcBorders>
            <w:vAlign w:val="bottom"/>
          </w:tcPr>
          <w:p w:rsidR="00DE04A9" w:rsidRPr="00D2031E" w:rsidRDefault="007E52FB" w:rsidP="00DE04A9">
            <w:pPr>
              <w:pStyle w:val="Maintextfirstline"/>
              <w:snapToGrid w:val="0"/>
              <w:jc w:val="left"/>
              <w:rPr>
                <w:sz w:val="16"/>
                <w:szCs w:val="16"/>
              </w:rPr>
            </w:pPr>
            <w:r w:rsidRPr="00D2031E">
              <w:rPr>
                <w:sz w:val="16"/>
                <w:szCs w:val="16"/>
              </w:rPr>
              <w:t>Ρ</w:t>
            </w:r>
          </w:p>
        </w:tc>
        <w:tc>
          <w:tcPr>
            <w:tcW w:w="992" w:type="dxa"/>
            <w:tcBorders>
              <w:bottom w:val="single" w:sz="4" w:space="0" w:color="auto"/>
            </w:tcBorders>
          </w:tcPr>
          <w:p w:rsidR="00DE04A9" w:rsidRPr="00D2031E" w:rsidRDefault="00DE04A9" w:rsidP="00DE04A9">
            <w:pPr>
              <w:pStyle w:val="Maintextfirstline"/>
              <w:snapToGrid w:val="0"/>
              <w:rPr>
                <w:sz w:val="16"/>
                <w:szCs w:val="16"/>
              </w:rPr>
            </w:pPr>
            <w:r w:rsidRPr="00D2031E">
              <w:rPr>
                <w:sz w:val="16"/>
                <w:szCs w:val="16"/>
              </w:rPr>
              <w:t>0.31</w:t>
            </w:r>
          </w:p>
        </w:tc>
        <w:tc>
          <w:tcPr>
            <w:tcW w:w="1276" w:type="dxa"/>
            <w:tcBorders>
              <w:bottom w:val="single" w:sz="4" w:space="0" w:color="auto"/>
            </w:tcBorders>
          </w:tcPr>
          <w:p w:rsidR="00DE04A9" w:rsidRPr="00D2031E" w:rsidRDefault="00DE04A9" w:rsidP="00DE04A9">
            <w:pPr>
              <w:snapToGrid w:val="0"/>
              <w:rPr>
                <w:sz w:val="16"/>
                <w:szCs w:val="16"/>
              </w:rPr>
            </w:pPr>
            <w:r w:rsidRPr="00D2031E">
              <w:rPr>
                <w:sz w:val="16"/>
                <w:szCs w:val="16"/>
              </w:rPr>
              <w:t>2.98</w:t>
            </w:r>
          </w:p>
        </w:tc>
        <w:tc>
          <w:tcPr>
            <w:tcW w:w="978" w:type="dxa"/>
            <w:tcBorders>
              <w:bottom w:val="single" w:sz="4" w:space="0" w:color="auto"/>
            </w:tcBorders>
          </w:tcPr>
          <w:p w:rsidR="00DE04A9" w:rsidRPr="00D2031E" w:rsidRDefault="00DE04A9" w:rsidP="00DE04A9">
            <w:pPr>
              <w:snapToGrid w:val="0"/>
              <w:rPr>
                <w:sz w:val="16"/>
                <w:szCs w:val="16"/>
              </w:rPr>
            </w:pPr>
            <w:r w:rsidRPr="00D2031E">
              <w:rPr>
                <w:sz w:val="16"/>
                <w:szCs w:val="16"/>
              </w:rPr>
              <w:t>0.00</w:t>
            </w:r>
          </w:p>
        </w:tc>
        <w:tc>
          <w:tcPr>
            <w:tcW w:w="978" w:type="dxa"/>
            <w:vMerge/>
            <w:tcBorders>
              <w:bottom w:val="single" w:sz="4" w:space="0" w:color="auto"/>
            </w:tcBorders>
            <w:vAlign w:val="center"/>
          </w:tcPr>
          <w:p w:rsidR="00DE04A9" w:rsidRPr="00D2031E" w:rsidRDefault="00DE04A9" w:rsidP="00DE04A9">
            <w:pPr>
              <w:snapToGrid w:val="0"/>
              <w:jc w:val="center"/>
              <w:rPr>
                <w:sz w:val="16"/>
                <w:szCs w:val="16"/>
              </w:rPr>
            </w:pPr>
          </w:p>
        </w:tc>
      </w:tr>
    </w:tbl>
    <w:p w:rsidR="00DE04A9" w:rsidRDefault="00DE04A9" w:rsidP="00DE04A9">
      <w:pPr>
        <w:pStyle w:val="Didascalia2"/>
        <w:rPr>
          <w:szCs w:val="16"/>
        </w:rPr>
      </w:pPr>
      <w:r w:rsidRPr="00D2031E">
        <w:rPr>
          <w:b/>
          <w:szCs w:val="16"/>
        </w:rPr>
        <w:t>Note:</w:t>
      </w:r>
      <w:r w:rsidRPr="00D2031E">
        <w:rPr>
          <w:szCs w:val="16"/>
        </w:rPr>
        <w:t xml:space="preserve"> Estimates are reported in terms of elasticities, while the cut-off distance considered is 33 km. </w:t>
      </w:r>
    </w:p>
    <w:p w:rsidR="00DE04A9" w:rsidRPr="00D2031E" w:rsidRDefault="00DE04A9" w:rsidP="00DE04A9">
      <w:pPr>
        <w:pStyle w:val="Maintextfirstline"/>
      </w:pPr>
    </w:p>
    <w:p w:rsidR="00DE04A9" w:rsidRPr="00D2031E" w:rsidRDefault="00DE04A9" w:rsidP="00DE04A9">
      <w:pPr>
        <w:pStyle w:val="Didascalia2"/>
        <w:jc w:val="center"/>
        <w:rPr>
          <w:lang w:val="it-IT"/>
        </w:rPr>
      </w:pPr>
      <w:r>
        <w:rPr>
          <w:b/>
          <w:lang w:val="it-IT"/>
        </w:rPr>
        <w:t>Figure</w:t>
      </w:r>
      <w:r w:rsidRPr="002B7005">
        <w:rPr>
          <w:b/>
          <w:lang w:val="it-IT"/>
        </w:rPr>
        <w:t xml:space="preserve"> 1:</w:t>
      </w:r>
      <w:r w:rsidRPr="002B7005">
        <w:rPr>
          <w:lang w:val="it-IT"/>
        </w:rPr>
        <w:t xml:space="preserve"> </w:t>
      </w:r>
      <w:proofErr w:type="spellStart"/>
      <w:r w:rsidRPr="002B7005">
        <w:rPr>
          <w:lang w:val="it-IT"/>
        </w:rPr>
        <w:t>Spatial</w:t>
      </w:r>
      <w:proofErr w:type="spellEnd"/>
      <w:r w:rsidRPr="002B7005">
        <w:rPr>
          <w:lang w:val="it-IT"/>
        </w:rPr>
        <w:t xml:space="preserve"> Quantile </w:t>
      </w:r>
      <w:proofErr w:type="spellStart"/>
      <w:r w:rsidRPr="002B7005">
        <w:rPr>
          <w:lang w:val="it-IT"/>
        </w:rPr>
        <w:t>Regression</w:t>
      </w:r>
      <w:proofErr w:type="spellEnd"/>
      <w:r w:rsidRPr="002B7005">
        <w:rPr>
          <w:lang w:val="it-IT"/>
        </w:rPr>
        <w:t xml:space="preserve"> </w:t>
      </w:r>
      <w:proofErr w:type="spellStart"/>
      <w:r w:rsidRPr="002B7005">
        <w:rPr>
          <w:lang w:val="it-IT"/>
        </w:rPr>
        <w:t>E</w:t>
      </w:r>
      <w:r>
        <w:rPr>
          <w:lang w:val="it-IT"/>
        </w:rPr>
        <w:t>stimation</w:t>
      </w:r>
      <w:proofErr w:type="spellEnd"/>
    </w:p>
    <w:tbl>
      <w:tblPr>
        <w:tblStyle w:val="Grigliatabella"/>
        <w:tblW w:w="7370" w:type="dxa"/>
        <w:jc w:val="center"/>
        <w:tblLayout w:type="fixed"/>
        <w:tblLook w:val="04A0" w:firstRow="1" w:lastRow="0" w:firstColumn="1" w:lastColumn="0" w:noHBand="0" w:noVBand="1"/>
      </w:tblPr>
      <w:tblGrid>
        <w:gridCol w:w="3685"/>
        <w:gridCol w:w="3685"/>
      </w:tblGrid>
      <w:tr w:rsidR="00DE04A9" w:rsidTr="005C2E8F">
        <w:trPr>
          <w:trHeight w:val="1361"/>
          <w:jc w:val="center"/>
        </w:trPr>
        <w:tc>
          <w:tcPr>
            <w:tcW w:w="3685" w:type="dxa"/>
            <w:tcBorders>
              <w:left w:val="nil"/>
              <w:right w:val="nil"/>
            </w:tcBorders>
          </w:tcPr>
          <w:p w:rsidR="00DE04A9" w:rsidRDefault="00DE04A9" w:rsidP="00DE04A9">
            <w:pPr>
              <w:pStyle w:val="Maintext"/>
              <w:jc w:val="center"/>
            </w:pPr>
            <w:r>
              <w:rPr>
                <w:noProof/>
                <w:lang w:val="it-IT" w:eastAsia="it-IT"/>
              </w:rPr>
              <w:drawing>
                <wp:inline distT="0" distB="0" distL="0" distR="0" wp14:anchorId="698890BC" wp14:editId="37256473">
                  <wp:extent cx="1927860" cy="1363345"/>
                  <wp:effectExtent l="0" t="0" r="0" b="8255"/>
                  <wp:docPr id="6" name="Immagine 6" descr="Immagine che contiene mappa&#10;&#10;Descrizione generata con affidabilità elev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QR_K_lw100.png"/>
                          <pic:cNvPicPr/>
                        </pic:nvPicPr>
                        <pic:blipFill rotWithShape="1">
                          <a:blip r:embed="rId10" cstate="print">
                            <a:extLst>
                              <a:ext uri="{28A0092B-C50C-407E-A947-70E740481C1C}">
                                <a14:useLocalDpi xmlns:a14="http://schemas.microsoft.com/office/drawing/2010/main" val="0"/>
                              </a:ext>
                            </a:extLst>
                          </a:blip>
                          <a:srcRect l="2626" t="5294" r="14335"/>
                          <a:stretch/>
                        </pic:blipFill>
                        <pic:spPr bwMode="auto">
                          <a:xfrm>
                            <a:off x="0" y="0"/>
                            <a:ext cx="1928470" cy="1363776"/>
                          </a:xfrm>
                          <a:prstGeom prst="rect">
                            <a:avLst/>
                          </a:prstGeom>
                          <a:ln>
                            <a:noFill/>
                          </a:ln>
                          <a:extLst>
                            <a:ext uri="{53640926-AAD7-44D8-BBD7-CCE9431645EC}">
                              <a14:shadowObscured xmlns:a14="http://schemas.microsoft.com/office/drawing/2010/main"/>
                            </a:ext>
                          </a:extLst>
                        </pic:spPr>
                      </pic:pic>
                    </a:graphicData>
                  </a:graphic>
                </wp:inline>
              </w:drawing>
            </w:r>
            <w:r>
              <w:t>(a)</w:t>
            </w:r>
          </w:p>
          <w:p w:rsidR="00DE04A9" w:rsidRDefault="00DE04A9" w:rsidP="00DE04A9">
            <w:pPr>
              <w:pStyle w:val="Maintext"/>
              <w:jc w:val="center"/>
            </w:pPr>
            <w:r>
              <w:rPr>
                <w:noProof/>
                <w:lang w:val="it-IT" w:eastAsia="it-IT"/>
              </w:rPr>
              <w:lastRenderedPageBreak/>
              <w:drawing>
                <wp:inline distT="0" distB="0" distL="0" distR="0" wp14:anchorId="308B55B0" wp14:editId="6C630678">
                  <wp:extent cx="2004060" cy="1348105"/>
                  <wp:effectExtent l="0" t="0" r="0" b="4445"/>
                  <wp:docPr id="7" name="Immagine 7" descr="Immagine che contiene mappa, testo&#10;&#10;Descrizione generata con affidabilità molto elev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QR_G_lw100.png"/>
                          <pic:cNvPicPr/>
                        </pic:nvPicPr>
                        <pic:blipFill rotWithShape="1">
                          <a:blip r:embed="rId11" cstate="print">
                            <a:extLst>
                              <a:ext uri="{28A0092B-C50C-407E-A947-70E740481C1C}">
                                <a14:useLocalDpi xmlns:a14="http://schemas.microsoft.com/office/drawing/2010/main" val="0"/>
                              </a:ext>
                            </a:extLst>
                          </a:blip>
                          <a:srcRect t="6353" r="13679"/>
                          <a:stretch/>
                        </pic:blipFill>
                        <pic:spPr bwMode="auto">
                          <a:xfrm>
                            <a:off x="0" y="0"/>
                            <a:ext cx="2004693" cy="1348531"/>
                          </a:xfrm>
                          <a:prstGeom prst="rect">
                            <a:avLst/>
                          </a:prstGeom>
                          <a:ln>
                            <a:noFill/>
                          </a:ln>
                          <a:extLst>
                            <a:ext uri="{53640926-AAD7-44D8-BBD7-CCE9431645EC}">
                              <a14:shadowObscured xmlns:a14="http://schemas.microsoft.com/office/drawing/2010/main"/>
                            </a:ext>
                          </a:extLst>
                        </pic:spPr>
                      </pic:pic>
                    </a:graphicData>
                  </a:graphic>
                </wp:inline>
              </w:drawing>
            </w:r>
            <w:r>
              <w:t>(c)</w:t>
            </w:r>
          </w:p>
        </w:tc>
        <w:tc>
          <w:tcPr>
            <w:tcW w:w="3685" w:type="dxa"/>
            <w:tcBorders>
              <w:left w:val="nil"/>
              <w:right w:val="nil"/>
            </w:tcBorders>
          </w:tcPr>
          <w:p w:rsidR="00DE04A9" w:rsidRDefault="00DE04A9" w:rsidP="00DE04A9">
            <w:pPr>
              <w:pStyle w:val="Maintext"/>
              <w:jc w:val="center"/>
            </w:pPr>
            <w:r>
              <w:rPr>
                <w:noProof/>
                <w:lang w:val="it-IT" w:eastAsia="it-IT"/>
              </w:rPr>
              <w:lastRenderedPageBreak/>
              <w:drawing>
                <wp:inline distT="0" distB="0" distL="0" distR="0" wp14:anchorId="2DFC1903" wp14:editId="3B5865D3">
                  <wp:extent cx="2042160" cy="1348105"/>
                  <wp:effectExtent l="0" t="0" r="0" b="4445"/>
                  <wp:docPr id="8" name="Immagine 8" descr="Immagine che contiene mappa, testo&#10;&#10;Descrizione generata con affidabilità elev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QR_L_lw100.png"/>
                          <pic:cNvPicPr/>
                        </pic:nvPicPr>
                        <pic:blipFill rotWithShape="1">
                          <a:blip r:embed="rId12" cstate="print">
                            <a:extLst>
                              <a:ext uri="{28A0092B-C50C-407E-A947-70E740481C1C}">
                                <a14:useLocalDpi xmlns:a14="http://schemas.microsoft.com/office/drawing/2010/main" val="0"/>
                              </a:ext>
                            </a:extLst>
                          </a:blip>
                          <a:srcRect t="6353" r="12038"/>
                          <a:stretch/>
                        </pic:blipFill>
                        <pic:spPr bwMode="auto">
                          <a:xfrm>
                            <a:off x="0" y="0"/>
                            <a:ext cx="2042805" cy="1348531"/>
                          </a:xfrm>
                          <a:prstGeom prst="rect">
                            <a:avLst/>
                          </a:prstGeom>
                          <a:ln>
                            <a:noFill/>
                          </a:ln>
                          <a:extLst>
                            <a:ext uri="{53640926-AAD7-44D8-BBD7-CCE9431645EC}">
                              <a14:shadowObscured xmlns:a14="http://schemas.microsoft.com/office/drawing/2010/main"/>
                            </a:ext>
                          </a:extLst>
                        </pic:spPr>
                      </pic:pic>
                    </a:graphicData>
                  </a:graphic>
                </wp:inline>
              </w:drawing>
            </w:r>
            <w:r>
              <w:t>(b)</w:t>
            </w:r>
          </w:p>
          <w:p w:rsidR="00DE04A9" w:rsidRDefault="00DE04A9" w:rsidP="00DE04A9">
            <w:pPr>
              <w:pStyle w:val="Maintext"/>
              <w:jc w:val="center"/>
            </w:pPr>
            <w:r>
              <w:rPr>
                <w:noProof/>
                <w:lang w:val="it-IT" w:eastAsia="it-IT"/>
              </w:rPr>
              <w:lastRenderedPageBreak/>
              <w:drawing>
                <wp:inline distT="0" distB="0" distL="0" distR="0" wp14:anchorId="49473268" wp14:editId="4B65A90E">
                  <wp:extent cx="2026920" cy="1355725"/>
                  <wp:effectExtent l="0" t="0" r="0" b="0"/>
                  <wp:docPr id="9" name="Immagine 9" descr="Immagine che contiene mappa&#10;&#10;Descrizione generata con affidabilità molto elev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QR_WVA_lw100.png"/>
                          <pic:cNvPicPr/>
                        </pic:nvPicPr>
                        <pic:blipFill rotWithShape="1">
                          <a:blip r:embed="rId13" cstate="print">
                            <a:extLst>
                              <a:ext uri="{28A0092B-C50C-407E-A947-70E740481C1C}">
                                <a14:useLocalDpi xmlns:a14="http://schemas.microsoft.com/office/drawing/2010/main" val="0"/>
                              </a:ext>
                            </a:extLst>
                          </a:blip>
                          <a:srcRect t="5822" r="12694"/>
                          <a:stretch/>
                        </pic:blipFill>
                        <pic:spPr bwMode="auto">
                          <a:xfrm>
                            <a:off x="0" y="0"/>
                            <a:ext cx="2027561" cy="1356154"/>
                          </a:xfrm>
                          <a:prstGeom prst="rect">
                            <a:avLst/>
                          </a:prstGeom>
                          <a:ln>
                            <a:noFill/>
                          </a:ln>
                          <a:extLst>
                            <a:ext uri="{53640926-AAD7-44D8-BBD7-CCE9431645EC}">
                              <a14:shadowObscured xmlns:a14="http://schemas.microsoft.com/office/drawing/2010/main"/>
                            </a:ext>
                          </a:extLst>
                        </pic:spPr>
                      </pic:pic>
                    </a:graphicData>
                  </a:graphic>
                </wp:inline>
              </w:drawing>
            </w:r>
            <w:r>
              <w:t>(d)</w:t>
            </w:r>
          </w:p>
        </w:tc>
      </w:tr>
    </w:tbl>
    <w:p w:rsidR="00DE04A9" w:rsidRDefault="00DE04A9" w:rsidP="00DE04A9">
      <w:pPr>
        <w:pStyle w:val="Didascalia2"/>
        <w:jc w:val="both"/>
        <w:rPr>
          <w:szCs w:val="16"/>
        </w:rPr>
      </w:pPr>
      <w:r w:rsidRPr="00D2031E">
        <w:rPr>
          <w:b/>
          <w:szCs w:val="16"/>
        </w:rPr>
        <w:lastRenderedPageBreak/>
        <w:t>Note:</w:t>
      </w:r>
      <w:r w:rsidRPr="00D2031E">
        <w:rPr>
          <w:szCs w:val="16"/>
        </w:rPr>
        <w:t xml:space="preserve"> Figure </w:t>
      </w:r>
      <w:r>
        <w:rPr>
          <w:szCs w:val="16"/>
        </w:rPr>
        <w:t>1</w:t>
      </w:r>
      <w:r w:rsidRPr="00D2031E">
        <w:rPr>
          <w:szCs w:val="16"/>
        </w:rPr>
        <w:t xml:space="preserve"> shows the estimates of the Spatial AR model for every quantile.</w:t>
      </w:r>
      <w:r>
        <w:rPr>
          <w:szCs w:val="16"/>
        </w:rPr>
        <w:t xml:space="preserve"> Panel (a) reports estimates for variable K, (b) for L, (c) for S and (d) for </w:t>
      </w:r>
      <m:oMath>
        <m:r>
          <m:rPr>
            <m:sty m:val="p"/>
          </m:rPr>
          <w:rPr>
            <w:rFonts w:ascii="Cambria Math" w:hAnsi="Cambria Math"/>
            <w:szCs w:val="16"/>
          </w:rPr>
          <m:t>ρ</m:t>
        </m:r>
      </m:oMath>
      <w:r>
        <w:rPr>
          <w:szCs w:val="16"/>
        </w:rPr>
        <w:t xml:space="preserve">. The graph for the ground is not reported because of a lack of significance. </w:t>
      </w:r>
      <w:r w:rsidRPr="00D2031E">
        <w:rPr>
          <w:szCs w:val="16"/>
        </w:rPr>
        <w:t>Solid line represents the smoothed</w:t>
      </w:r>
      <w:r>
        <w:rPr>
          <w:szCs w:val="16"/>
        </w:rPr>
        <w:t xml:space="preserve"> </w:t>
      </w:r>
      <w:r w:rsidRPr="00D2031E">
        <w:rPr>
          <w:szCs w:val="16"/>
        </w:rPr>
        <w:t>function of the estimates, while dashed lines are the confidence interval at 95%. Statistical significance is reported by</w:t>
      </w:r>
      <w:r>
        <w:rPr>
          <w:szCs w:val="16"/>
        </w:rPr>
        <w:t xml:space="preserve"> </w:t>
      </w:r>
      <w:r w:rsidRPr="00D2031E">
        <w:rPr>
          <w:szCs w:val="16"/>
        </w:rPr>
        <w:t>different colours: Dark Blue= 0.01, Light Blue= 0.05, Red no significance</w:t>
      </w:r>
    </w:p>
    <w:p w:rsidR="00A301D9" w:rsidRDefault="007C5C06" w:rsidP="00A301D9">
      <w:pPr>
        <w:jc w:val="both"/>
      </w:pPr>
      <w:r>
        <w:t xml:space="preserve">Lastly, evidences of significant </w:t>
      </w:r>
      <w:proofErr w:type="spellStart"/>
      <w:r>
        <w:t>spillover</w:t>
      </w:r>
      <w:proofErr w:type="spellEnd"/>
      <w:r>
        <w:t xml:space="preserve"> effects are found. Distributional shape of </w:t>
      </w:r>
      <m:oMath>
        <m:r>
          <m:rPr>
            <m:sty m:val="p"/>
          </m:rPr>
          <w:rPr>
            <w:rFonts w:ascii="Cambria Math" w:hAnsi="Cambria Math"/>
          </w:rPr>
          <m:t>ρ</m:t>
        </m:r>
      </m:oMath>
      <w:r>
        <w:t xml:space="preserve"> (Figure </w:t>
      </w:r>
      <w:r w:rsidR="001E2D72">
        <w:t xml:space="preserve">1-d) </w:t>
      </w:r>
      <w:r>
        <w:t>parameter shows a positive and significant effect on economic performances, even if both lower</w:t>
      </w:r>
      <w:r w:rsidR="001E2D72">
        <w:t xml:space="preserve"> </w:t>
      </w:r>
      <w:r>
        <w:t>and upper tails are not meaningful. Th</w:t>
      </w:r>
      <w:r w:rsidR="005A7B0D">
        <w:t>e</w:t>
      </w:r>
      <w:r>
        <w:t>s</w:t>
      </w:r>
      <w:r w:rsidR="005A7B0D">
        <w:t>e</w:t>
      </w:r>
      <w:r>
        <w:t xml:space="preserve"> results provide clear evidences in favour of the existence</w:t>
      </w:r>
      <w:r w:rsidR="001E2D72">
        <w:t xml:space="preserve"> </w:t>
      </w:r>
      <w:r>
        <w:t>of spatial patterns on agricultural activities in Italian lagged regions.</w:t>
      </w:r>
      <w:r w:rsidR="005A7B0D">
        <w:t xml:space="preserve"> </w:t>
      </w:r>
      <w:r w:rsidR="00A301D9">
        <w:t xml:space="preserve">However, this parameter is not sufficient to estimate the intensity of the </w:t>
      </w:r>
      <w:proofErr w:type="spellStart"/>
      <w:r w:rsidR="00A301D9">
        <w:t>spillover</w:t>
      </w:r>
      <w:proofErr w:type="spellEnd"/>
      <w:r w:rsidR="00A301D9">
        <w:t xml:space="preserve"> effects. In this sense, we decompose the marginal </w:t>
      </w:r>
      <w:r>
        <w:t xml:space="preserve">impacts </w:t>
      </w:r>
      <w:r w:rsidR="001E2D72">
        <w:t xml:space="preserve">by following the traditional procedure presented in </w:t>
      </w:r>
      <w:proofErr w:type="spellStart"/>
      <w:r>
        <w:t>LeSage</w:t>
      </w:r>
      <w:proofErr w:type="spellEnd"/>
      <w:r>
        <w:t xml:space="preserve"> and Pace (2009)</w:t>
      </w:r>
      <w:r w:rsidR="001E2D72">
        <w:t>.</w:t>
      </w:r>
      <w:r>
        <w:t xml:space="preserve"> </w:t>
      </w:r>
    </w:p>
    <w:p w:rsidR="005C2E8F" w:rsidRDefault="005C2E8F" w:rsidP="007C5C06"/>
    <w:p w:rsidR="005C2E8F" w:rsidRPr="005C2E8F" w:rsidRDefault="005C2E8F" w:rsidP="005C2E8F">
      <w:pPr>
        <w:pStyle w:val="Didascalia2"/>
        <w:jc w:val="center"/>
        <w:rPr>
          <w:lang w:val="it-IT"/>
        </w:rPr>
      </w:pPr>
      <w:proofErr w:type="spellStart"/>
      <w:r w:rsidRPr="002B7005">
        <w:rPr>
          <w:b/>
          <w:lang w:val="it-IT"/>
        </w:rPr>
        <w:t>Table</w:t>
      </w:r>
      <w:proofErr w:type="spellEnd"/>
      <w:r w:rsidRPr="002B7005">
        <w:rPr>
          <w:b/>
          <w:lang w:val="it-IT"/>
        </w:rPr>
        <w:t xml:space="preserve"> </w:t>
      </w:r>
      <w:r>
        <w:rPr>
          <w:b/>
          <w:lang w:val="it-IT"/>
        </w:rPr>
        <w:t>3</w:t>
      </w:r>
      <w:r w:rsidRPr="002B7005">
        <w:rPr>
          <w:b/>
          <w:lang w:val="it-IT"/>
        </w:rPr>
        <w:t>:</w:t>
      </w:r>
      <w:r w:rsidRPr="005C2E8F">
        <w:rPr>
          <w:b/>
          <w:lang w:val="it-IT"/>
        </w:rPr>
        <w:t xml:space="preserve"> </w:t>
      </w:r>
      <w:proofErr w:type="spellStart"/>
      <w:r w:rsidRPr="005C2E8F">
        <w:rPr>
          <w:b/>
          <w:lang w:val="it-IT"/>
        </w:rPr>
        <w:t>Marginal</w:t>
      </w:r>
      <w:proofErr w:type="spellEnd"/>
      <w:r w:rsidRPr="005C2E8F">
        <w:rPr>
          <w:b/>
          <w:lang w:val="it-IT"/>
        </w:rPr>
        <w:t xml:space="preserve"> </w:t>
      </w:r>
      <w:proofErr w:type="spellStart"/>
      <w:r w:rsidRPr="005C2E8F">
        <w:rPr>
          <w:b/>
          <w:lang w:val="it-IT"/>
        </w:rPr>
        <w:t>Impacts</w:t>
      </w:r>
      <w:proofErr w:type="spellEnd"/>
    </w:p>
    <w:tbl>
      <w:tblPr>
        <w:tblW w:w="7470" w:type="dxa"/>
        <w:jc w:val="center"/>
        <w:tblLayout w:type="fixed"/>
        <w:tblLook w:val="0000" w:firstRow="0" w:lastRow="0" w:firstColumn="0" w:lastColumn="0" w:noHBand="0" w:noVBand="0"/>
      </w:tblPr>
      <w:tblGrid>
        <w:gridCol w:w="2268"/>
        <w:gridCol w:w="992"/>
        <w:gridCol w:w="1276"/>
        <w:gridCol w:w="978"/>
        <w:gridCol w:w="978"/>
        <w:gridCol w:w="978"/>
      </w:tblGrid>
      <w:tr w:rsidR="005C2E8F" w:rsidTr="001A4321">
        <w:trPr>
          <w:jc w:val="center"/>
        </w:trPr>
        <w:tc>
          <w:tcPr>
            <w:tcW w:w="2268" w:type="dxa"/>
            <w:tcBorders>
              <w:top w:val="single" w:sz="4" w:space="0" w:color="000000"/>
              <w:bottom w:val="double" w:sz="1" w:space="0" w:color="000000"/>
            </w:tcBorders>
          </w:tcPr>
          <w:p w:rsidR="005C2E8F" w:rsidRDefault="005C2E8F" w:rsidP="001A4321">
            <w:pPr>
              <w:snapToGrid w:val="0"/>
              <w:rPr>
                <w:b/>
                <w:i/>
              </w:rPr>
            </w:pPr>
            <w:r>
              <w:rPr>
                <w:b/>
                <w:i/>
              </w:rPr>
              <w:t xml:space="preserve">Marginal Impact </w:t>
            </w:r>
          </w:p>
        </w:tc>
        <w:tc>
          <w:tcPr>
            <w:tcW w:w="992" w:type="dxa"/>
            <w:tcBorders>
              <w:top w:val="single" w:sz="4" w:space="0" w:color="000000"/>
              <w:bottom w:val="double" w:sz="1" w:space="0" w:color="000000"/>
            </w:tcBorders>
          </w:tcPr>
          <w:p w:rsidR="005C2E8F" w:rsidRPr="00A301D9" w:rsidRDefault="005C2E8F" w:rsidP="001A4321">
            <w:pPr>
              <w:pStyle w:val="Maintextfirstline"/>
              <w:snapToGrid w:val="0"/>
            </w:pPr>
            <w:r w:rsidRPr="00A301D9">
              <w:t>K</w:t>
            </w:r>
          </w:p>
        </w:tc>
        <w:tc>
          <w:tcPr>
            <w:tcW w:w="1276" w:type="dxa"/>
            <w:tcBorders>
              <w:top w:val="single" w:sz="4" w:space="0" w:color="000000"/>
              <w:bottom w:val="double" w:sz="1" w:space="0" w:color="000000"/>
            </w:tcBorders>
          </w:tcPr>
          <w:p w:rsidR="005C2E8F" w:rsidRPr="00A301D9" w:rsidRDefault="005C2E8F" w:rsidP="001A4321">
            <w:pPr>
              <w:snapToGrid w:val="0"/>
            </w:pPr>
            <w:r w:rsidRPr="00A301D9">
              <w:t>L</w:t>
            </w:r>
          </w:p>
        </w:tc>
        <w:tc>
          <w:tcPr>
            <w:tcW w:w="978" w:type="dxa"/>
            <w:tcBorders>
              <w:top w:val="single" w:sz="4" w:space="0" w:color="000000"/>
              <w:bottom w:val="double" w:sz="1" w:space="0" w:color="000000"/>
            </w:tcBorders>
          </w:tcPr>
          <w:p w:rsidR="005C2E8F" w:rsidRPr="00A301D9" w:rsidRDefault="005C2E8F" w:rsidP="001A4321">
            <w:pPr>
              <w:snapToGrid w:val="0"/>
            </w:pPr>
            <w:r w:rsidRPr="00A301D9">
              <w:t>G</w:t>
            </w:r>
          </w:p>
        </w:tc>
        <w:tc>
          <w:tcPr>
            <w:tcW w:w="978" w:type="dxa"/>
            <w:tcBorders>
              <w:top w:val="single" w:sz="4" w:space="0" w:color="000000"/>
              <w:bottom w:val="double" w:sz="1" w:space="0" w:color="000000"/>
            </w:tcBorders>
          </w:tcPr>
          <w:p w:rsidR="005C2E8F" w:rsidRPr="00A301D9" w:rsidRDefault="005C2E8F" w:rsidP="001A4321">
            <w:pPr>
              <w:snapToGrid w:val="0"/>
            </w:pPr>
            <w:r w:rsidRPr="00A301D9">
              <w:t>S</w:t>
            </w:r>
          </w:p>
        </w:tc>
        <w:tc>
          <w:tcPr>
            <w:tcW w:w="978" w:type="dxa"/>
            <w:tcBorders>
              <w:top w:val="single" w:sz="4" w:space="0" w:color="000000"/>
              <w:bottom w:val="double" w:sz="1" w:space="0" w:color="000000"/>
            </w:tcBorders>
          </w:tcPr>
          <w:p w:rsidR="005C2E8F" w:rsidRDefault="005C2E8F" w:rsidP="001A4321">
            <w:pPr>
              <w:snapToGrid w:val="0"/>
              <w:rPr>
                <w:b/>
                <w:i/>
              </w:rPr>
            </w:pPr>
            <w:r>
              <w:rPr>
                <w:b/>
                <w:i/>
              </w:rPr>
              <w:t>Quantile</w:t>
            </w:r>
          </w:p>
        </w:tc>
      </w:tr>
      <w:tr w:rsidR="005C2E8F" w:rsidRPr="00A301D9" w:rsidTr="001A4321">
        <w:trPr>
          <w:jc w:val="center"/>
        </w:trPr>
        <w:tc>
          <w:tcPr>
            <w:tcW w:w="2268" w:type="dxa"/>
            <w:shd w:val="clear" w:color="auto" w:fill="auto"/>
          </w:tcPr>
          <w:p w:rsidR="005C2E8F" w:rsidRPr="00A301D9" w:rsidRDefault="005C2E8F" w:rsidP="001A4321">
            <w:pPr>
              <w:pStyle w:val="Maintextfirstline"/>
              <w:snapToGrid w:val="0"/>
            </w:pPr>
            <w:r w:rsidRPr="00A301D9">
              <w:t>D</w:t>
            </w:r>
          </w:p>
        </w:tc>
        <w:tc>
          <w:tcPr>
            <w:tcW w:w="992" w:type="dxa"/>
            <w:shd w:val="clear" w:color="auto" w:fill="auto"/>
          </w:tcPr>
          <w:p w:rsidR="005C2E8F" w:rsidRPr="00A301D9" w:rsidRDefault="005C2E8F" w:rsidP="001A4321">
            <w:pPr>
              <w:pStyle w:val="Maintextfirstline"/>
              <w:snapToGrid w:val="0"/>
            </w:pPr>
            <w:r w:rsidRPr="00A301D9">
              <w:t>0.16***</w:t>
            </w:r>
          </w:p>
        </w:tc>
        <w:tc>
          <w:tcPr>
            <w:tcW w:w="1276" w:type="dxa"/>
            <w:shd w:val="clear" w:color="auto" w:fill="auto"/>
          </w:tcPr>
          <w:p w:rsidR="005C2E8F" w:rsidRPr="00A301D9" w:rsidRDefault="005C2E8F" w:rsidP="001A4321">
            <w:pPr>
              <w:snapToGrid w:val="0"/>
            </w:pPr>
            <w:r w:rsidRPr="00A301D9">
              <w:t>0.80***</w:t>
            </w:r>
          </w:p>
        </w:tc>
        <w:tc>
          <w:tcPr>
            <w:tcW w:w="978" w:type="dxa"/>
            <w:shd w:val="clear" w:color="auto" w:fill="auto"/>
          </w:tcPr>
          <w:p w:rsidR="005C2E8F" w:rsidRPr="00A301D9" w:rsidRDefault="005C2E8F" w:rsidP="001A4321">
            <w:pPr>
              <w:snapToGrid w:val="0"/>
            </w:pPr>
            <w:r w:rsidRPr="00A301D9">
              <w:t>-0.05</w:t>
            </w:r>
          </w:p>
        </w:tc>
        <w:tc>
          <w:tcPr>
            <w:tcW w:w="978" w:type="dxa"/>
            <w:shd w:val="clear" w:color="auto" w:fill="auto"/>
          </w:tcPr>
          <w:p w:rsidR="005C2E8F" w:rsidRPr="00A301D9" w:rsidRDefault="005C2E8F" w:rsidP="001A4321">
            <w:pPr>
              <w:snapToGrid w:val="0"/>
            </w:pPr>
            <w:r w:rsidRPr="00A301D9">
              <w:t>0.31***</w:t>
            </w:r>
          </w:p>
        </w:tc>
        <w:tc>
          <w:tcPr>
            <w:tcW w:w="978" w:type="dxa"/>
            <w:vMerge w:val="restart"/>
          </w:tcPr>
          <w:p w:rsidR="005C2E8F" w:rsidRPr="00A301D9" w:rsidRDefault="005C2E8F" w:rsidP="001A4321">
            <w:pPr>
              <w:snapToGrid w:val="0"/>
            </w:pPr>
            <w:r>
              <w:t>0.1</w:t>
            </w:r>
          </w:p>
        </w:tc>
      </w:tr>
      <w:tr w:rsidR="005C2E8F" w:rsidRPr="00A301D9" w:rsidTr="001A4321">
        <w:trPr>
          <w:jc w:val="center"/>
        </w:trPr>
        <w:tc>
          <w:tcPr>
            <w:tcW w:w="2268" w:type="dxa"/>
          </w:tcPr>
          <w:p w:rsidR="005C2E8F" w:rsidRPr="00A301D9" w:rsidRDefault="005C2E8F" w:rsidP="001A4321">
            <w:pPr>
              <w:pStyle w:val="Maintextfirstline"/>
              <w:snapToGrid w:val="0"/>
            </w:pPr>
          </w:p>
        </w:tc>
        <w:tc>
          <w:tcPr>
            <w:tcW w:w="992" w:type="dxa"/>
            <w:shd w:val="clear" w:color="auto" w:fill="auto"/>
          </w:tcPr>
          <w:p w:rsidR="005C2E8F" w:rsidRPr="00A301D9" w:rsidRDefault="005C2E8F" w:rsidP="001A4321">
            <w:pPr>
              <w:pStyle w:val="Maintextfirstline"/>
              <w:snapToGrid w:val="0"/>
            </w:pPr>
            <w:r w:rsidRPr="00A301D9">
              <w:t>[3.33]</w:t>
            </w:r>
          </w:p>
        </w:tc>
        <w:tc>
          <w:tcPr>
            <w:tcW w:w="1276" w:type="dxa"/>
            <w:shd w:val="clear" w:color="auto" w:fill="auto"/>
          </w:tcPr>
          <w:p w:rsidR="005C2E8F" w:rsidRPr="00A301D9" w:rsidRDefault="005C2E8F" w:rsidP="001A4321">
            <w:pPr>
              <w:snapToGrid w:val="0"/>
            </w:pPr>
            <w:r w:rsidRPr="00A301D9">
              <w:t>[15.11]</w:t>
            </w:r>
          </w:p>
        </w:tc>
        <w:tc>
          <w:tcPr>
            <w:tcW w:w="978" w:type="dxa"/>
            <w:shd w:val="clear" w:color="auto" w:fill="auto"/>
          </w:tcPr>
          <w:p w:rsidR="005C2E8F" w:rsidRPr="00A301D9" w:rsidRDefault="005C2E8F" w:rsidP="001A4321">
            <w:pPr>
              <w:snapToGrid w:val="0"/>
            </w:pPr>
            <w:r w:rsidRPr="00A301D9">
              <w:t>[-1.00]</w:t>
            </w:r>
          </w:p>
        </w:tc>
        <w:tc>
          <w:tcPr>
            <w:tcW w:w="978" w:type="dxa"/>
            <w:shd w:val="clear" w:color="auto" w:fill="auto"/>
          </w:tcPr>
          <w:p w:rsidR="005C2E8F" w:rsidRPr="00A301D9" w:rsidRDefault="005C2E8F" w:rsidP="001A4321">
            <w:pPr>
              <w:snapToGrid w:val="0"/>
            </w:pPr>
            <w:r w:rsidRPr="00A301D9">
              <w:t>[7.55]</w:t>
            </w:r>
          </w:p>
        </w:tc>
        <w:tc>
          <w:tcPr>
            <w:tcW w:w="978" w:type="dxa"/>
            <w:vMerge/>
          </w:tcPr>
          <w:p w:rsidR="005C2E8F" w:rsidRPr="00A301D9" w:rsidRDefault="005C2E8F" w:rsidP="001A4321">
            <w:pPr>
              <w:snapToGrid w:val="0"/>
            </w:pPr>
          </w:p>
        </w:tc>
      </w:tr>
      <w:tr w:rsidR="005C2E8F" w:rsidRPr="00A301D9" w:rsidTr="001A4321">
        <w:trPr>
          <w:jc w:val="center"/>
        </w:trPr>
        <w:tc>
          <w:tcPr>
            <w:tcW w:w="2268" w:type="dxa"/>
            <w:shd w:val="clear" w:color="auto" w:fill="auto"/>
          </w:tcPr>
          <w:p w:rsidR="005C2E8F" w:rsidRPr="00A301D9" w:rsidRDefault="005C2E8F" w:rsidP="001A4321">
            <w:pPr>
              <w:pStyle w:val="Maintextfirstline"/>
              <w:snapToGrid w:val="0"/>
            </w:pPr>
            <w:r w:rsidRPr="00A301D9">
              <w:t>I</w:t>
            </w:r>
          </w:p>
        </w:tc>
        <w:tc>
          <w:tcPr>
            <w:tcW w:w="992" w:type="dxa"/>
            <w:shd w:val="clear" w:color="auto" w:fill="auto"/>
          </w:tcPr>
          <w:p w:rsidR="005C2E8F" w:rsidRPr="00A301D9" w:rsidRDefault="005C2E8F" w:rsidP="001A4321">
            <w:pPr>
              <w:pStyle w:val="Maintextfirstline"/>
              <w:snapToGrid w:val="0"/>
            </w:pPr>
            <w:r w:rsidRPr="00A301D9">
              <w:t>0.06</w:t>
            </w:r>
          </w:p>
        </w:tc>
        <w:tc>
          <w:tcPr>
            <w:tcW w:w="1276" w:type="dxa"/>
            <w:shd w:val="clear" w:color="auto" w:fill="auto"/>
          </w:tcPr>
          <w:p w:rsidR="005C2E8F" w:rsidRPr="00A301D9" w:rsidRDefault="005C2E8F" w:rsidP="001A4321">
            <w:pPr>
              <w:snapToGrid w:val="0"/>
            </w:pPr>
            <w:r w:rsidRPr="00A301D9">
              <w:t>0.31</w:t>
            </w:r>
          </w:p>
        </w:tc>
        <w:tc>
          <w:tcPr>
            <w:tcW w:w="978" w:type="dxa"/>
            <w:shd w:val="clear" w:color="auto" w:fill="auto"/>
          </w:tcPr>
          <w:p w:rsidR="005C2E8F" w:rsidRPr="00A301D9" w:rsidRDefault="005C2E8F" w:rsidP="001A4321">
            <w:pPr>
              <w:snapToGrid w:val="0"/>
            </w:pPr>
            <w:r w:rsidRPr="00A301D9">
              <w:t>-0.02</w:t>
            </w:r>
          </w:p>
        </w:tc>
        <w:tc>
          <w:tcPr>
            <w:tcW w:w="978" w:type="dxa"/>
            <w:shd w:val="clear" w:color="auto" w:fill="auto"/>
          </w:tcPr>
          <w:p w:rsidR="005C2E8F" w:rsidRPr="00A301D9" w:rsidRDefault="005C2E8F" w:rsidP="001A4321">
            <w:pPr>
              <w:snapToGrid w:val="0"/>
            </w:pPr>
            <w:r w:rsidRPr="00A301D9">
              <w:t>0.12</w:t>
            </w:r>
          </w:p>
        </w:tc>
        <w:tc>
          <w:tcPr>
            <w:tcW w:w="978" w:type="dxa"/>
            <w:vMerge/>
          </w:tcPr>
          <w:p w:rsidR="005C2E8F" w:rsidRPr="00A301D9" w:rsidRDefault="005C2E8F" w:rsidP="001A4321">
            <w:pPr>
              <w:snapToGrid w:val="0"/>
            </w:pPr>
          </w:p>
        </w:tc>
      </w:tr>
      <w:tr w:rsidR="005C2E8F" w:rsidRPr="00A301D9" w:rsidTr="001A4321">
        <w:trPr>
          <w:jc w:val="center"/>
        </w:trPr>
        <w:tc>
          <w:tcPr>
            <w:tcW w:w="2268" w:type="dxa"/>
          </w:tcPr>
          <w:p w:rsidR="005C2E8F" w:rsidRPr="00A301D9" w:rsidRDefault="005C2E8F" w:rsidP="001A4321">
            <w:pPr>
              <w:pStyle w:val="Maintextfirstline"/>
              <w:snapToGrid w:val="0"/>
            </w:pPr>
          </w:p>
        </w:tc>
        <w:tc>
          <w:tcPr>
            <w:tcW w:w="992" w:type="dxa"/>
            <w:shd w:val="clear" w:color="auto" w:fill="auto"/>
          </w:tcPr>
          <w:p w:rsidR="005C2E8F" w:rsidRPr="00A301D9" w:rsidRDefault="005C2E8F" w:rsidP="001A4321">
            <w:pPr>
              <w:pStyle w:val="Maintextfirstline"/>
              <w:snapToGrid w:val="0"/>
            </w:pPr>
            <w:r w:rsidRPr="00A301D9">
              <w:t>[1.56]</w:t>
            </w:r>
          </w:p>
        </w:tc>
        <w:tc>
          <w:tcPr>
            <w:tcW w:w="1276" w:type="dxa"/>
            <w:shd w:val="clear" w:color="auto" w:fill="auto"/>
          </w:tcPr>
          <w:p w:rsidR="005C2E8F" w:rsidRPr="00A301D9" w:rsidRDefault="005C2E8F" w:rsidP="001A4321">
            <w:pPr>
              <w:snapToGrid w:val="0"/>
            </w:pPr>
            <w:r w:rsidRPr="00A301D9">
              <w:t>[1.64]</w:t>
            </w:r>
          </w:p>
        </w:tc>
        <w:tc>
          <w:tcPr>
            <w:tcW w:w="978" w:type="dxa"/>
            <w:shd w:val="clear" w:color="auto" w:fill="auto"/>
          </w:tcPr>
          <w:p w:rsidR="005C2E8F" w:rsidRPr="00A301D9" w:rsidRDefault="005C2E8F" w:rsidP="001A4321">
            <w:pPr>
              <w:snapToGrid w:val="0"/>
            </w:pPr>
            <w:r w:rsidRPr="00A301D9">
              <w:t>[-0.84]</w:t>
            </w:r>
          </w:p>
        </w:tc>
        <w:tc>
          <w:tcPr>
            <w:tcW w:w="978" w:type="dxa"/>
            <w:shd w:val="clear" w:color="auto" w:fill="auto"/>
          </w:tcPr>
          <w:p w:rsidR="005C2E8F" w:rsidRPr="00A301D9" w:rsidRDefault="005C2E8F" w:rsidP="001A4321">
            <w:pPr>
              <w:snapToGrid w:val="0"/>
            </w:pPr>
            <w:r w:rsidRPr="00A301D9">
              <w:t>[1.60]</w:t>
            </w:r>
          </w:p>
        </w:tc>
        <w:tc>
          <w:tcPr>
            <w:tcW w:w="978" w:type="dxa"/>
            <w:vMerge/>
          </w:tcPr>
          <w:p w:rsidR="005C2E8F" w:rsidRPr="00A301D9" w:rsidRDefault="005C2E8F" w:rsidP="001A4321">
            <w:pPr>
              <w:snapToGrid w:val="0"/>
            </w:pPr>
          </w:p>
        </w:tc>
      </w:tr>
      <w:tr w:rsidR="005C2E8F" w:rsidRPr="00A301D9" w:rsidTr="001A4321">
        <w:trPr>
          <w:jc w:val="center"/>
        </w:trPr>
        <w:tc>
          <w:tcPr>
            <w:tcW w:w="2268" w:type="dxa"/>
            <w:shd w:val="clear" w:color="auto" w:fill="auto"/>
          </w:tcPr>
          <w:p w:rsidR="005C2E8F" w:rsidRPr="00A301D9" w:rsidRDefault="005C2E8F" w:rsidP="001A4321">
            <w:pPr>
              <w:pStyle w:val="Maintextfirstline"/>
              <w:snapToGrid w:val="0"/>
            </w:pPr>
            <w:r w:rsidRPr="00A301D9">
              <w:t>T</w:t>
            </w:r>
          </w:p>
        </w:tc>
        <w:tc>
          <w:tcPr>
            <w:tcW w:w="992" w:type="dxa"/>
            <w:shd w:val="clear" w:color="auto" w:fill="auto"/>
          </w:tcPr>
          <w:p w:rsidR="005C2E8F" w:rsidRPr="00A301D9" w:rsidRDefault="005C2E8F" w:rsidP="001A4321">
            <w:pPr>
              <w:pStyle w:val="Maintextfirstline"/>
              <w:snapToGrid w:val="0"/>
            </w:pPr>
            <w:r w:rsidRPr="00A301D9">
              <w:t>0.22**</w:t>
            </w:r>
          </w:p>
        </w:tc>
        <w:tc>
          <w:tcPr>
            <w:tcW w:w="1276" w:type="dxa"/>
            <w:shd w:val="clear" w:color="auto" w:fill="auto"/>
          </w:tcPr>
          <w:p w:rsidR="005C2E8F" w:rsidRPr="00A301D9" w:rsidRDefault="005C2E8F" w:rsidP="001A4321">
            <w:pPr>
              <w:snapToGrid w:val="0"/>
            </w:pPr>
            <w:r w:rsidRPr="00A301D9">
              <w:t>1.12***</w:t>
            </w:r>
          </w:p>
        </w:tc>
        <w:tc>
          <w:tcPr>
            <w:tcW w:w="978" w:type="dxa"/>
            <w:shd w:val="clear" w:color="auto" w:fill="auto"/>
          </w:tcPr>
          <w:p w:rsidR="005C2E8F" w:rsidRPr="00A301D9" w:rsidRDefault="005C2E8F" w:rsidP="001A4321">
            <w:pPr>
              <w:snapToGrid w:val="0"/>
            </w:pPr>
            <w:r w:rsidRPr="00A301D9">
              <w:t>-0.07</w:t>
            </w:r>
          </w:p>
        </w:tc>
        <w:tc>
          <w:tcPr>
            <w:tcW w:w="978" w:type="dxa"/>
            <w:shd w:val="clear" w:color="auto" w:fill="auto"/>
          </w:tcPr>
          <w:p w:rsidR="005C2E8F" w:rsidRPr="00A301D9" w:rsidRDefault="005C2E8F" w:rsidP="001A4321">
            <w:pPr>
              <w:snapToGrid w:val="0"/>
            </w:pPr>
            <w:r w:rsidRPr="00A301D9">
              <w:t>0.44***</w:t>
            </w:r>
          </w:p>
        </w:tc>
        <w:tc>
          <w:tcPr>
            <w:tcW w:w="978" w:type="dxa"/>
            <w:vMerge/>
          </w:tcPr>
          <w:p w:rsidR="005C2E8F" w:rsidRPr="00A301D9" w:rsidRDefault="005C2E8F" w:rsidP="001A4321">
            <w:pPr>
              <w:snapToGrid w:val="0"/>
            </w:pPr>
          </w:p>
        </w:tc>
      </w:tr>
      <w:tr w:rsidR="005C2E8F" w:rsidRPr="00A301D9" w:rsidTr="001A4321">
        <w:trPr>
          <w:jc w:val="center"/>
        </w:trPr>
        <w:tc>
          <w:tcPr>
            <w:tcW w:w="2268" w:type="dxa"/>
          </w:tcPr>
          <w:p w:rsidR="005C2E8F" w:rsidRPr="00A301D9" w:rsidRDefault="005C2E8F" w:rsidP="001A4321">
            <w:pPr>
              <w:pStyle w:val="Maintextfirstline"/>
              <w:snapToGrid w:val="0"/>
            </w:pPr>
          </w:p>
        </w:tc>
        <w:tc>
          <w:tcPr>
            <w:tcW w:w="992" w:type="dxa"/>
            <w:shd w:val="clear" w:color="auto" w:fill="auto"/>
          </w:tcPr>
          <w:p w:rsidR="005C2E8F" w:rsidRPr="00A301D9" w:rsidRDefault="005C2E8F" w:rsidP="001A4321">
            <w:pPr>
              <w:pStyle w:val="Maintextfirstline"/>
              <w:snapToGrid w:val="0"/>
            </w:pPr>
            <w:r w:rsidRPr="00A301D9">
              <w:t>[3.05]</w:t>
            </w:r>
          </w:p>
        </w:tc>
        <w:tc>
          <w:tcPr>
            <w:tcW w:w="1276" w:type="dxa"/>
            <w:shd w:val="clear" w:color="auto" w:fill="auto"/>
          </w:tcPr>
          <w:p w:rsidR="005C2E8F" w:rsidRPr="00A301D9" w:rsidRDefault="005C2E8F" w:rsidP="001A4321">
            <w:pPr>
              <w:snapToGrid w:val="0"/>
            </w:pPr>
            <w:r w:rsidRPr="00A301D9">
              <w:t>[5.22]</w:t>
            </w:r>
          </w:p>
        </w:tc>
        <w:tc>
          <w:tcPr>
            <w:tcW w:w="978" w:type="dxa"/>
            <w:shd w:val="clear" w:color="auto" w:fill="auto"/>
          </w:tcPr>
          <w:p w:rsidR="005C2E8F" w:rsidRPr="00A301D9" w:rsidRDefault="005C2E8F" w:rsidP="001A4321">
            <w:pPr>
              <w:snapToGrid w:val="0"/>
            </w:pPr>
            <w:r w:rsidRPr="00A301D9">
              <w:t>[-1.00]</w:t>
            </w:r>
          </w:p>
        </w:tc>
        <w:tc>
          <w:tcPr>
            <w:tcW w:w="978" w:type="dxa"/>
            <w:shd w:val="clear" w:color="auto" w:fill="auto"/>
          </w:tcPr>
          <w:p w:rsidR="005C2E8F" w:rsidRPr="00A301D9" w:rsidRDefault="005C2E8F" w:rsidP="001A4321">
            <w:pPr>
              <w:snapToGrid w:val="0"/>
            </w:pPr>
            <w:r w:rsidRPr="00A301D9">
              <w:t>[4.45]</w:t>
            </w:r>
          </w:p>
        </w:tc>
        <w:tc>
          <w:tcPr>
            <w:tcW w:w="978" w:type="dxa"/>
            <w:vMerge/>
          </w:tcPr>
          <w:p w:rsidR="005C2E8F" w:rsidRPr="00A301D9" w:rsidRDefault="005C2E8F" w:rsidP="001A4321">
            <w:pPr>
              <w:snapToGrid w:val="0"/>
            </w:pPr>
          </w:p>
        </w:tc>
      </w:tr>
      <w:tr w:rsidR="005C2E8F" w:rsidRPr="00A301D9" w:rsidTr="001A4321">
        <w:trPr>
          <w:jc w:val="center"/>
        </w:trPr>
        <w:tc>
          <w:tcPr>
            <w:tcW w:w="2268" w:type="dxa"/>
            <w:shd w:val="clear" w:color="auto" w:fill="auto"/>
          </w:tcPr>
          <w:p w:rsidR="005C2E8F" w:rsidRPr="00A301D9" w:rsidRDefault="005C2E8F" w:rsidP="001A4321">
            <w:pPr>
              <w:pStyle w:val="Maintextfirstline"/>
              <w:snapToGrid w:val="0"/>
            </w:pPr>
            <w:r w:rsidRPr="00A301D9">
              <w:t>D</w:t>
            </w:r>
          </w:p>
        </w:tc>
        <w:tc>
          <w:tcPr>
            <w:tcW w:w="992" w:type="dxa"/>
            <w:shd w:val="clear" w:color="auto" w:fill="auto"/>
          </w:tcPr>
          <w:p w:rsidR="005C2E8F" w:rsidRPr="00A301D9" w:rsidRDefault="005C2E8F" w:rsidP="001A4321">
            <w:pPr>
              <w:pStyle w:val="Maintextfirstline"/>
              <w:snapToGrid w:val="0"/>
            </w:pPr>
            <w:r w:rsidRPr="00A301D9">
              <w:t>0.15***</w:t>
            </w:r>
          </w:p>
        </w:tc>
        <w:tc>
          <w:tcPr>
            <w:tcW w:w="1276" w:type="dxa"/>
            <w:shd w:val="clear" w:color="auto" w:fill="auto"/>
          </w:tcPr>
          <w:p w:rsidR="005C2E8F" w:rsidRPr="00A301D9" w:rsidRDefault="005C2E8F" w:rsidP="001A4321">
            <w:pPr>
              <w:snapToGrid w:val="0"/>
            </w:pPr>
            <w:r w:rsidRPr="00A301D9">
              <w:t>0.81***</w:t>
            </w:r>
          </w:p>
        </w:tc>
        <w:tc>
          <w:tcPr>
            <w:tcW w:w="978" w:type="dxa"/>
            <w:shd w:val="clear" w:color="auto" w:fill="auto"/>
          </w:tcPr>
          <w:p w:rsidR="005C2E8F" w:rsidRPr="00A301D9" w:rsidRDefault="005C2E8F" w:rsidP="001A4321">
            <w:pPr>
              <w:snapToGrid w:val="0"/>
            </w:pPr>
            <w:r w:rsidRPr="00A301D9">
              <w:t>0.05</w:t>
            </w:r>
            <w:r w:rsidR="00351DE4">
              <w:t xml:space="preserve"> ̊</w:t>
            </w:r>
          </w:p>
        </w:tc>
        <w:tc>
          <w:tcPr>
            <w:tcW w:w="978" w:type="dxa"/>
            <w:shd w:val="clear" w:color="auto" w:fill="auto"/>
          </w:tcPr>
          <w:p w:rsidR="005C2E8F" w:rsidRPr="00A301D9" w:rsidRDefault="005C2E8F" w:rsidP="001A4321">
            <w:pPr>
              <w:snapToGrid w:val="0"/>
            </w:pPr>
            <w:r w:rsidRPr="00A301D9">
              <w:t>0.14***</w:t>
            </w:r>
          </w:p>
        </w:tc>
        <w:tc>
          <w:tcPr>
            <w:tcW w:w="978" w:type="dxa"/>
            <w:vMerge w:val="restart"/>
          </w:tcPr>
          <w:p w:rsidR="005C2E8F" w:rsidRPr="00A301D9" w:rsidRDefault="005C2E8F" w:rsidP="001A4321">
            <w:pPr>
              <w:snapToGrid w:val="0"/>
            </w:pPr>
            <w:r>
              <w:t>0.5</w:t>
            </w:r>
          </w:p>
        </w:tc>
      </w:tr>
      <w:tr w:rsidR="005C2E8F" w:rsidRPr="00A301D9" w:rsidTr="001A4321">
        <w:trPr>
          <w:jc w:val="center"/>
        </w:trPr>
        <w:tc>
          <w:tcPr>
            <w:tcW w:w="2268" w:type="dxa"/>
          </w:tcPr>
          <w:p w:rsidR="005C2E8F" w:rsidRPr="00A301D9" w:rsidRDefault="005C2E8F" w:rsidP="001A4321">
            <w:pPr>
              <w:pStyle w:val="Maintextfirstline"/>
              <w:snapToGrid w:val="0"/>
            </w:pPr>
          </w:p>
        </w:tc>
        <w:tc>
          <w:tcPr>
            <w:tcW w:w="992" w:type="dxa"/>
            <w:shd w:val="clear" w:color="auto" w:fill="auto"/>
          </w:tcPr>
          <w:p w:rsidR="005C2E8F" w:rsidRPr="00A301D9" w:rsidRDefault="005C2E8F" w:rsidP="001A4321">
            <w:pPr>
              <w:pStyle w:val="Maintextfirstline"/>
              <w:snapToGrid w:val="0"/>
            </w:pPr>
            <w:r w:rsidRPr="00A301D9">
              <w:t>[7.07]</w:t>
            </w:r>
          </w:p>
        </w:tc>
        <w:tc>
          <w:tcPr>
            <w:tcW w:w="1276" w:type="dxa"/>
            <w:shd w:val="clear" w:color="auto" w:fill="auto"/>
          </w:tcPr>
          <w:p w:rsidR="005C2E8F" w:rsidRPr="00A301D9" w:rsidRDefault="005C2E8F" w:rsidP="001A4321">
            <w:pPr>
              <w:snapToGrid w:val="0"/>
            </w:pPr>
            <w:r w:rsidRPr="00A301D9">
              <w:t>[24.41]</w:t>
            </w:r>
          </w:p>
        </w:tc>
        <w:tc>
          <w:tcPr>
            <w:tcW w:w="978" w:type="dxa"/>
            <w:shd w:val="clear" w:color="auto" w:fill="auto"/>
          </w:tcPr>
          <w:p w:rsidR="005C2E8F" w:rsidRPr="00A301D9" w:rsidRDefault="005C2E8F" w:rsidP="001A4321">
            <w:pPr>
              <w:snapToGrid w:val="0"/>
            </w:pPr>
            <w:r w:rsidRPr="00A301D9">
              <w:t>[1.93]</w:t>
            </w:r>
          </w:p>
        </w:tc>
        <w:tc>
          <w:tcPr>
            <w:tcW w:w="978" w:type="dxa"/>
            <w:shd w:val="clear" w:color="auto" w:fill="auto"/>
          </w:tcPr>
          <w:p w:rsidR="005C2E8F" w:rsidRPr="00A301D9" w:rsidRDefault="005C2E8F" w:rsidP="001A4321">
            <w:pPr>
              <w:snapToGrid w:val="0"/>
            </w:pPr>
            <w:r w:rsidRPr="00A301D9">
              <w:t>[6.56]</w:t>
            </w:r>
          </w:p>
        </w:tc>
        <w:tc>
          <w:tcPr>
            <w:tcW w:w="978" w:type="dxa"/>
            <w:vMerge/>
          </w:tcPr>
          <w:p w:rsidR="005C2E8F" w:rsidRPr="00A301D9" w:rsidRDefault="005C2E8F" w:rsidP="001A4321">
            <w:pPr>
              <w:snapToGrid w:val="0"/>
            </w:pPr>
          </w:p>
        </w:tc>
      </w:tr>
      <w:tr w:rsidR="005C2E8F" w:rsidRPr="00A301D9" w:rsidTr="001A4321">
        <w:trPr>
          <w:jc w:val="center"/>
        </w:trPr>
        <w:tc>
          <w:tcPr>
            <w:tcW w:w="2268" w:type="dxa"/>
            <w:shd w:val="clear" w:color="auto" w:fill="auto"/>
          </w:tcPr>
          <w:p w:rsidR="005C2E8F" w:rsidRPr="00A301D9" w:rsidRDefault="005C2E8F" w:rsidP="001A4321">
            <w:pPr>
              <w:pStyle w:val="Maintextfirstline"/>
              <w:snapToGrid w:val="0"/>
            </w:pPr>
            <w:r w:rsidRPr="00A301D9">
              <w:t>I</w:t>
            </w:r>
          </w:p>
        </w:tc>
        <w:tc>
          <w:tcPr>
            <w:tcW w:w="992" w:type="dxa"/>
            <w:shd w:val="clear" w:color="auto" w:fill="auto"/>
          </w:tcPr>
          <w:p w:rsidR="005C2E8F" w:rsidRPr="00A301D9" w:rsidRDefault="005C2E8F" w:rsidP="001A4321">
            <w:pPr>
              <w:pStyle w:val="Maintextfirstline"/>
              <w:snapToGrid w:val="0"/>
            </w:pPr>
            <w:r w:rsidRPr="00A301D9">
              <w:t>0.05*</w:t>
            </w:r>
          </w:p>
        </w:tc>
        <w:tc>
          <w:tcPr>
            <w:tcW w:w="1276" w:type="dxa"/>
            <w:shd w:val="clear" w:color="auto" w:fill="auto"/>
          </w:tcPr>
          <w:p w:rsidR="005C2E8F" w:rsidRPr="00A301D9" w:rsidRDefault="005C2E8F" w:rsidP="001A4321">
            <w:pPr>
              <w:snapToGrid w:val="0"/>
            </w:pPr>
            <w:r w:rsidRPr="00A301D9">
              <w:t>0.28**</w:t>
            </w:r>
          </w:p>
        </w:tc>
        <w:tc>
          <w:tcPr>
            <w:tcW w:w="978" w:type="dxa"/>
            <w:shd w:val="clear" w:color="auto" w:fill="auto"/>
          </w:tcPr>
          <w:p w:rsidR="005C2E8F" w:rsidRPr="00A301D9" w:rsidRDefault="005C2E8F" w:rsidP="001A4321">
            <w:pPr>
              <w:snapToGrid w:val="0"/>
            </w:pPr>
            <w:r w:rsidRPr="00A301D9">
              <w:t>0.02</w:t>
            </w:r>
          </w:p>
        </w:tc>
        <w:tc>
          <w:tcPr>
            <w:tcW w:w="978" w:type="dxa"/>
            <w:shd w:val="clear" w:color="auto" w:fill="auto"/>
          </w:tcPr>
          <w:p w:rsidR="005C2E8F" w:rsidRPr="00A301D9" w:rsidRDefault="005C2E8F" w:rsidP="001A4321">
            <w:pPr>
              <w:snapToGrid w:val="0"/>
            </w:pPr>
            <w:r w:rsidRPr="00A301D9">
              <w:t>0.05**</w:t>
            </w:r>
          </w:p>
        </w:tc>
        <w:tc>
          <w:tcPr>
            <w:tcW w:w="978" w:type="dxa"/>
            <w:vMerge/>
          </w:tcPr>
          <w:p w:rsidR="005C2E8F" w:rsidRPr="00A301D9" w:rsidRDefault="005C2E8F" w:rsidP="001A4321">
            <w:pPr>
              <w:snapToGrid w:val="0"/>
            </w:pPr>
          </w:p>
        </w:tc>
      </w:tr>
      <w:tr w:rsidR="005C2E8F" w:rsidRPr="00A301D9" w:rsidTr="001A4321">
        <w:trPr>
          <w:jc w:val="center"/>
        </w:trPr>
        <w:tc>
          <w:tcPr>
            <w:tcW w:w="2268" w:type="dxa"/>
          </w:tcPr>
          <w:p w:rsidR="005C2E8F" w:rsidRPr="00A301D9" w:rsidRDefault="005C2E8F" w:rsidP="001A4321">
            <w:pPr>
              <w:pStyle w:val="Maintextfirstline"/>
              <w:snapToGrid w:val="0"/>
            </w:pPr>
          </w:p>
        </w:tc>
        <w:tc>
          <w:tcPr>
            <w:tcW w:w="992" w:type="dxa"/>
            <w:shd w:val="clear" w:color="auto" w:fill="auto"/>
          </w:tcPr>
          <w:p w:rsidR="005C2E8F" w:rsidRPr="00A301D9" w:rsidRDefault="005C2E8F" w:rsidP="001A4321">
            <w:pPr>
              <w:pStyle w:val="Maintextfirstline"/>
              <w:snapToGrid w:val="0"/>
            </w:pPr>
            <w:r w:rsidRPr="00A301D9">
              <w:t>[2.26]</w:t>
            </w:r>
          </w:p>
        </w:tc>
        <w:tc>
          <w:tcPr>
            <w:tcW w:w="1276" w:type="dxa"/>
            <w:shd w:val="clear" w:color="auto" w:fill="auto"/>
          </w:tcPr>
          <w:p w:rsidR="005C2E8F" w:rsidRPr="00A301D9" w:rsidRDefault="005C2E8F" w:rsidP="001A4321">
            <w:pPr>
              <w:snapToGrid w:val="0"/>
            </w:pPr>
            <w:r w:rsidRPr="00A301D9">
              <w:t>[2.50]</w:t>
            </w:r>
          </w:p>
        </w:tc>
        <w:tc>
          <w:tcPr>
            <w:tcW w:w="978" w:type="dxa"/>
            <w:shd w:val="clear" w:color="auto" w:fill="auto"/>
          </w:tcPr>
          <w:p w:rsidR="005C2E8F" w:rsidRPr="00A301D9" w:rsidRDefault="005C2E8F" w:rsidP="001A4321">
            <w:pPr>
              <w:snapToGrid w:val="0"/>
            </w:pPr>
            <w:r w:rsidRPr="00A301D9">
              <w:t>[1.41]</w:t>
            </w:r>
          </w:p>
        </w:tc>
        <w:tc>
          <w:tcPr>
            <w:tcW w:w="978" w:type="dxa"/>
            <w:shd w:val="clear" w:color="auto" w:fill="auto"/>
          </w:tcPr>
          <w:p w:rsidR="005C2E8F" w:rsidRPr="00A301D9" w:rsidRDefault="005C2E8F" w:rsidP="001A4321">
            <w:pPr>
              <w:snapToGrid w:val="0"/>
            </w:pPr>
            <w:r w:rsidRPr="00A301D9">
              <w:t>[2.69]</w:t>
            </w:r>
          </w:p>
        </w:tc>
        <w:tc>
          <w:tcPr>
            <w:tcW w:w="978" w:type="dxa"/>
            <w:vMerge/>
          </w:tcPr>
          <w:p w:rsidR="005C2E8F" w:rsidRPr="00A301D9" w:rsidRDefault="005C2E8F" w:rsidP="001A4321">
            <w:pPr>
              <w:snapToGrid w:val="0"/>
            </w:pPr>
          </w:p>
        </w:tc>
      </w:tr>
      <w:tr w:rsidR="005C2E8F" w:rsidRPr="00A301D9" w:rsidTr="001A4321">
        <w:trPr>
          <w:jc w:val="center"/>
        </w:trPr>
        <w:tc>
          <w:tcPr>
            <w:tcW w:w="2268" w:type="dxa"/>
            <w:shd w:val="clear" w:color="auto" w:fill="auto"/>
          </w:tcPr>
          <w:p w:rsidR="005C2E8F" w:rsidRPr="00A301D9" w:rsidRDefault="005C2E8F" w:rsidP="001A4321">
            <w:pPr>
              <w:pStyle w:val="Maintextfirstline"/>
              <w:snapToGrid w:val="0"/>
            </w:pPr>
            <w:r w:rsidRPr="00A301D9">
              <w:t>T</w:t>
            </w:r>
          </w:p>
        </w:tc>
        <w:tc>
          <w:tcPr>
            <w:tcW w:w="992" w:type="dxa"/>
            <w:shd w:val="clear" w:color="auto" w:fill="auto"/>
          </w:tcPr>
          <w:p w:rsidR="005C2E8F" w:rsidRPr="00A301D9" w:rsidRDefault="005C2E8F" w:rsidP="001A4321">
            <w:pPr>
              <w:pStyle w:val="Maintextfirstline"/>
              <w:snapToGrid w:val="0"/>
            </w:pPr>
            <w:r w:rsidRPr="00A301D9">
              <w:t>0.21***</w:t>
            </w:r>
          </w:p>
        </w:tc>
        <w:tc>
          <w:tcPr>
            <w:tcW w:w="1276" w:type="dxa"/>
            <w:shd w:val="clear" w:color="auto" w:fill="auto"/>
          </w:tcPr>
          <w:p w:rsidR="005C2E8F" w:rsidRPr="00A301D9" w:rsidRDefault="005C2E8F" w:rsidP="001A4321">
            <w:pPr>
              <w:snapToGrid w:val="0"/>
            </w:pPr>
            <w:r w:rsidRPr="00A301D9">
              <w:t>1.08***</w:t>
            </w:r>
          </w:p>
        </w:tc>
        <w:tc>
          <w:tcPr>
            <w:tcW w:w="978" w:type="dxa"/>
            <w:shd w:val="clear" w:color="auto" w:fill="auto"/>
          </w:tcPr>
          <w:p w:rsidR="005C2E8F" w:rsidRPr="00A301D9" w:rsidRDefault="005C2E8F" w:rsidP="001A4321">
            <w:pPr>
              <w:snapToGrid w:val="0"/>
            </w:pPr>
            <w:r w:rsidRPr="00A301D9">
              <w:t>0.06</w:t>
            </w:r>
            <w:r w:rsidR="00351DE4">
              <w:t xml:space="preserve"> ̊</w:t>
            </w:r>
          </w:p>
        </w:tc>
        <w:tc>
          <w:tcPr>
            <w:tcW w:w="978" w:type="dxa"/>
            <w:shd w:val="clear" w:color="auto" w:fill="auto"/>
          </w:tcPr>
          <w:p w:rsidR="005C2E8F" w:rsidRPr="00A301D9" w:rsidRDefault="005C2E8F" w:rsidP="001A4321">
            <w:pPr>
              <w:snapToGrid w:val="0"/>
            </w:pPr>
            <w:r w:rsidRPr="00A301D9">
              <w:t>0.19***</w:t>
            </w:r>
          </w:p>
        </w:tc>
        <w:tc>
          <w:tcPr>
            <w:tcW w:w="978" w:type="dxa"/>
            <w:vMerge/>
          </w:tcPr>
          <w:p w:rsidR="005C2E8F" w:rsidRPr="00A301D9" w:rsidRDefault="005C2E8F" w:rsidP="001A4321">
            <w:pPr>
              <w:snapToGrid w:val="0"/>
            </w:pPr>
          </w:p>
        </w:tc>
      </w:tr>
      <w:tr w:rsidR="005C2E8F" w:rsidRPr="00A301D9" w:rsidTr="001A4321">
        <w:trPr>
          <w:jc w:val="center"/>
        </w:trPr>
        <w:tc>
          <w:tcPr>
            <w:tcW w:w="2268" w:type="dxa"/>
          </w:tcPr>
          <w:p w:rsidR="005C2E8F" w:rsidRPr="00A301D9" w:rsidRDefault="005C2E8F" w:rsidP="001A4321">
            <w:pPr>
              <w:pStyle w:val="Maintextfirstline"/>
              <w:snapToGrid w:val="0"/>
            </w:pPr>
          </w:p>
        </w:tc>
        <w:tc>
          <w:tcPr>
            <w:tcW w:w="992" w:type="dxa"/>
            <w:shd w:val="clear" w:color="auto" w:fill="auto"/>
          </w:tcPr>
          <w:p w:rsidR="005C2E8F" w:rsidRPr="00A301D9" w:rsidRDefault="005C2E8F" w:rsidP="001A4321">
            <w:pPr>
              <w:pStyle w:val="Maintextfirstline"/>
              <w:snapToGrid w:val="0"/>
            </w:pPr>
            <w:r w:rsidRPr="00A301D9">
              <w:t>[5.43]</w:t>
            </w:r>
          </w:p>
        </w:tc>
        <w:tc>
          <w:tcPr>
            <w:tcW w:w="1276" w:type="dxa"/>
            <w:shd w:val="clear" w:color="auto" w:fill="auto"/>
          </w:tcPr>
          <w:p w:rsidR="005C2E8F" w:rsidRPr="00A301D9" w:rsidRDefault="005C2E8F" w:rsidP="001A4321">
            <w:pPr>
              <w:snapToGrid w:val="0"/>
            </w:pPr>
            <w:r w:rsidRPr="00A301D9">
              <w:t>[9.46]</w:t>
            </w:r>
          </w:p>
        </w:tc>
        <w:tc>
          <w:tcPr>
            <w:tcW w:w="978" w:type="dxa"/>
            <w:shd w:val="clear" w:color="auto" w:fill="auto"/>
          </w:tcPr>
          <w:p w:rsidR="005C2E8F" w:rsidRPr="00A301D9" w:rsidRDefault="005C2E8F" w:rsidP="001A4321">
            <w:pPr>
              <w:snapToGrid w:val="0"/>
            </w:pPr>
            <w:r w:rsidRPr="00A301D9">
              <w:t>[1.85]</w:t>
            </w:r>
          </w:p>
        </w:tc>
        <w:tc>
          <w:tcPr>
            <w:tcW w:w="978" w:type="dxa"/>
            <w:shd w:val="clear" w:color="auto" w:fill="auto"/>
          </w:tcPr>
          <w:p w:rsidR="005C2E8F" w:rsidRPr="00A301D9" w:rsidRDefault="005C2E8F" w:rsidP="001A4321">
            <w:pPr>
              <w:snapToGrid w:val="0"/>
            </w:pPr>
            <w:r w:rsidRPr="00A301D9">
              <w:t>[6.85]</w:t>
            </w:r>
          </w:p>
        </w:tc>
        <w:tc>
          <w:tcPr>
            <w:tcW w:w="978" w:type="dxa"/>
            <w:vMerge/>
          </w:tcPr>
          <w:p w:rsidR="005C2E8F" w:rsidRPr="00A301D9" w:rsidRDefault="005C2E8F" w:rsidP="001A4321">
            <w:pPr>
              <w:snapToGrid w:val="0"/>
            </w:pPr>
          </w:p>
        </w:tc>
      </w:tr>
      <w:tr w:rsidR="005C2E8F" w:rsidRPr="00A301D9" w:rsidTr="001A4321">
        <w:trPr>
          <w:jc w:val="center"/>
        </w:trPr>
        <w:tc>
          <w:tcPr>
            <w:tcW w:w="2268" w:type="dxa"/>
            <w:shd w:val="clear" w:color="auto" w:fill="auto"/>
          </w:tcPr>
          <w:p w:rsidR="005C2E8F" w:rsidRPr="00A301D9" w:rsidRDefault="005C2E8F" w:rsidP="001A4321">
            <w:pPr>
              <w:pStyle w:val="Maintextfirstline"/>
              <w:snapToGrid w:val="0"/>
            </w:pPr>
            <w:r w:rsidRPr="00A301D9">
              <w:t>D</w:t>
            </w:r>
          </w:p>
        </w:tc>
        <w:tc>
          <w:tcPr>
            <w:tcW w:w="992" w:type="dxa"/>
            <w:shd w:val="clear" w:color="auto" w:fill="auto"/>
          </w:tcPr>
          <w:p w:rsidR="005C2E8F" w:rsidRPr="00A301D9" w:rsidRDefault="005C2E8F" w:rsidP="001A4321">
            <w:pPr>
              <w:pStyle w:val="Maintextfirstline"/>
              <w:snapToGrid w:val="0"/>
            </w:pPr>
            <w:r w:rsidRPr="00A301D9">
              <w:t>0.17***</w:t>
            </w:r>
          </w:p>
        </w:tc>
        <w:tc>
          <w:tcPr>
            <w:tcW w:w="1276" w:type="dxa"/>
            <w:shd w:val="clear" w:color="auto" w:fill="auto"/>
          </w:tcPr>
          <w:p w:rsidR="005C2E8F" w:rsidRPr="00A301D9" w:rsidRDefault="005C2E8F" w:rsidP="001A4321">
            <w:pPr>
              <w:snapToGrid w:val="0"/>
            </w:pPr>
            <w:r w:rsidRPr="00A301D9">
              <w:t>0.81***</w:t>
            </w:r>
          </w:p>
        </w:tc>
        <w:tc>
          <w:tcPr>
            <w:tcW w:w="978" w:type="dxa"/>
            <w:shd w:val="clear" w:color="auto" w:fill="auto"/>
          </w:tcPr>
          <w:p w:rsidR="005C2E8F" w:rsidRPr="00A301D9" w:rsidRDefault="005C2E8F" w:rsidP="001A4321">
            <w:pPr>
              <w:snapToGrid w:val="0"/>
            </w:pPr>
            <w:r w:rsidRPr="00A301D9">
              <w:t>0.10**</w:t>
            </w:r>
          </w:p>
        </w:tc>
        <w:tc>
          <w:tcPr>
            <w:tcW w:w="978" w:type="dxa"/>
            <w:shd w:val="clear" w:color="auto" w:fill="auto"/>
          </w:tcPr>
          <w:p w:rsidR="005C2E8F" w:rsidRPr="00A301D9" w:rsidRDefault="005C2E8F" w:rsidP="001A4321">
            <w:pPr>
              <w:snapToGrid w:val="0"/>
            </w:pPr>
            <w:r w:rsidRPr="00A301D9">
              <w:t>0.10***</w:t>
            </w:r>
          </w:p>
        </w:tc>
        <w:tc>
          <w:tcPr>
            <w:tcW w:w="978" w:type="dxa"/>
            <w:vMerge w:val="restart"/>
          </w:tcPr>
          <w:p w:rsidR="005C2E8F" w:rsidRPr="00A301D9" w:rsidRDefault="005C2E8F" w:rsidP="001A4321">
            <w:pPr>
              <w:snapToGrid w:val="0"/>
            </w:pPr>
            <w:r>
              <w:t>0.9</w:t>
            </w:r>
          </w:p>
        </w:tc>
      </w:tr>
      <w:tr w:rsidR="005C2E8F" w:rsidRPr="00A301D9" w:rsidTr="001A4321">
        <w:trPr>
          <w:jc w:val="center"/>
        </w:trPr>
        <w:tc>
          <w:tcPr>
            <w:tcW w:w="2268" w:type="dxa"/>
          </w:tcPr>
          <w:p w:rsidR="005C2E8F" w:rsidRPr="00A301D9" w:rsidRDefault="005C2E8F" w:rsidP="001A4321">
            <w:pPr>
              <w:pStyle w:val="Maintextfirstline"/>
              <w:snapToGrid w:val="0"/>
            </w:pPr>
          </w:p>
        </w:tc>
        <w:tc>
          <w:tcPr>
            <w:tcW w:w="992" w:type="dxa"/>
            <w:shd w:val="clear" w:color="auto" w:fill="auto"/>
          </w:tcPr>
          <w:p w:rsidR="005C2E8F" w:rsidRPr="00A301D9" w:rsidRDefault="005C2E8F" w:rsidP="001A4321">
            <w:pPr>
              <w:pStyle w:val="Maintextfirstline"/>
              <w:snapToGrid w:val="0"/>
            </w:pPr>
            <w:r w:rsidRPr="00A301D9">
              <w:t>[5.87]</w:t>
            </w:r>
          </w:p>
        </w:tc>
        <w:tc>
          <w:tcPr>
            <w:tcW w:w="1276" w:type="dxa"/>
            <w:shd w:val="clear" w:color="auto" w:fill="auto"/>
          </w:tcPr>
          <w:p w:rsidR="005C2E8F" w:rsidRPr="00A301D9" w:rsidRDefault="005C2E8F" w:rsidP="001A4321">
            <w:pPr>
              <w:snapToGrid w:val="0"/>
            </w:pPr>
            <w:r w:rsidRPr="00A301D9">
              <w:t>[17.41]</w:t>
            </w:r>
          </w:p>
        </w:tc>
        <w:tc>
          <w:tcPr>
            <w:tcW w:w="978" w:type="dxa"/>
            <w:shd w:val="clear" w:color="auto" w:fill="auto"/>
          </w:tcPr>
          <w:p w:rsidR="005C2E8F" w:rsidRPr="00A301D9" w:rsidRDefault="005C2E8F" w:rsidP="001A4321">
            <w:pPr>
              <w:snapToGrid w:val="0"/>
            </w:pPr>
            <w:r w:rsidRPr="00A301D9">
              <w:t>[2.97]</w:t>
            </w:r>
          </w:p>
        </w:tc>
        <w:tc>
          <w:tcPr>
            <w:tcW w:w="978" w:type="dxa"/>
            <w:shd w:val="clear" w:color="auto" w:fill="auto"/>
          </w:tcPr>
          <w:p w:rsidR="005C2E8F" w:rsidRPr="00A301D9" w:rsidRDefault="005C2E8F" w:rsidP="001A4321">
            <w:pPr>
              <w:snapToGrid w:val="0"/>
            </w:pPr>
            <w:r w:rsidRPr="00A301D9">
              <w:t>[4.06]</w:t>
            </w:r>
          </w:p>
        </w:tc>
        <w:tc>
          <w:tcPr>
            <w:tcW w:w="978" w:type="dxa"/>
            <w:vMerge/>
          </w:tcPr>
          <w:p w:rsidR="005C2E8F" w:rsidRPr="00A301D9" w:rsidRDefault="005C2E8F" w:rsidP="001A4321">
            <w:pPr>
              <w:snapToGrid w:val="0"/>
            </w:pPr>
          </w:p>
        </w:tc>
      </w:tr>
      <w:tr w:rsidR="005C2E8F" w:rsidRPr="00A301D9" w:rsidTr="001A4321">
        <w:trPr>
          <w:jc w:val="center"/>
        </w:trPr>
        <w:tc>
          <w:tcPr>
            <w:tcW w:w="2268" w:type="dxa"/>
            <w:shd w:val="clear" w:color="auto" w:fill="auto"/>
          </w:tcPr>
          <w:p w:rsidR="005C2E8F" w:rsidRPr="00A301D9" w:rsidRDefault="005C2E8F" w:rsidP="001A4321">
            <w:pPr>
              <w:pStyle w:val="Maintextfirstline"/>
              <w:snapToGrid w:val="0"/>
            </w:pPr>
            <w:r w:rsidRPr="00A301D9">
              <w:t>I</w:t>
            </w:r>
          </w:p>
        </w:tc>
        <w:tc>
          <w:tcPr>
            <w:tcW w:w="992" w:type="dxa"/>
            <w:shd w:val="clear" w:color="auto" w:fill="auto"/>
          </w:tcPr>
          <w:p w:rsidR="005C2E8F" w:rsidRPr="00A301D9" w:rsidRDefault="005C2E8F" w:rsidP="001A4321">
            <w:pPr>
              <w:pStyle w:val="Maintextfirstline"/>
              <w:snapToGrid w:val="0"/>
            </w:pPr>
            <w:r w:rsidRPr="00A301D9">
              <w:t>0.07</w:t>
            </w:r>
            <w:r w:rsidR="00351DE4">
              <w:t xml:space="preserve"> ̊</w:t>
            </w:r>
          </w:p>
        </w:tc>
        <w:tc>
          <w:tcPr>
            <w:tcW w:w="1276" w:type="dxa"/>
            <w:shd w:val="clear" w:color="auto" w:fill="auto"/>
          </w:tcPr>
          <w:p w:rsidR="005C2E8F" w:rsidRPr="00A301D9" w:rsidRDefault="005C2E8F" w:rsidP="001A4321">
            <w:pPr>
              <w:snapToGrid w:val="0"/>
            </w:pPr>
            <w:r w:rsidRPr="00A301D9">
              <w:t>0.36*</w:t>
            </w:r>
          </w:p>
        </w:tc>
        <w:tc>
          <w:tcPr>
            <w:tcW w:w="978" w:type="dxa"/>
            <w:shd w:val="clear" w:color="auto" w:fill="auto"/>
          </w:tcPr>
          <w:p w:rsidR="005C2E8F" w:rsidRPr="00A301D9" w:rsidRDefault="005C2E8F" w:rsidP="001A4321">
            <w:pPr>
              <w:snapToGrid w:val="0"/>
            </w:pPr>
            <w:r w:rsidRPr="00A301D9">
              <w:t>0.04</w:t>
            </w:r>
            <w:r w:rsidR="00351DE4">
              <w:t xml:space="preserve"> ̊</w:t>
            </w:r>
          </w:p>
        </w:tc>
        <w:tc>
          <w:tcPr>
            <w:tcW w:w="978" w:type="dxa"/>
            <w:shd w:val="clear" w:color="auto" w:fill="auto"/>
          </w:tcPr>
          <w:p w:rsidR="005C2E8F" w:rsidRPr="00A301D9" w:rsidRDefault="005C2E8F" w:rsidP="001A4321">
            <w:pPr>
              <w:snapToGrid w:val="0"/>
            </w:pPr>
            <w:r w:rsidRPr="00A301D9">
              <w:t>0.04</w:t>
            </w:r>
            <w:r w:rsidR="00351DE4">
              <w:t xml:space="preserve"> ̊</w:t>
            </w:r>
          </w:p>
        </w:tc>
        <w:tc>
          <w:tcPr>
            <w:tcW w:w="978" w:type="dxa"/>
            <w:vMerge/>
          </w:tcPr>
          <w:p w:rsidR="005C2E8F" w:rsidRPr="00A301D9" w:rsidRDefault="005C2E8F" w:rsidP="001A4321">
            <w:pPr>
              <w:snapToGrid w:val="0"/>
            </w:pPr>
          </w:p>
        </w:tc>
      </w:tr>
      <w:tr w:rsidR="005C2E8F" w:rsidRPr="00A301D9" w:rsidTr="001A4321">
        <w:trPr>
          <w:jc w:val="center"/>
        </w:trPr>
        <w:tc>
          <w:tcPr>
            <w:tcW w:w="2268" w:type="dxa"/>
          </w:tcPr>
          <w:p w:rsidR="005C2E8F" w:rsidRPr="00A301D9" w:rsidRDefault="005C2E8F" w:rsidP="001A4321">
            <w:pPr>
              <w:pStyle w:val="Maintextfirstline"/>
              <w:snapToGrid w:val="0"/>
            </w:pPr>
          </w:p>
        </w:tc>
        <w:tc>
          <w:tcPr>
            <w:tcW w:w="992" w:type="dxa"/>
            <w:shd w:val="clear" w:color="auto" w:fill="auto"/>
          </w:tcPr>
          <w:p w:rsidR="005C2E8F" w:rsidRPr="00A301D9" w:rsidRDefault="005C2E8F" w:rsidP="001A4321">
            <w:pPr>
              <w:pStyle w:val="Maintextfirstline"/>
              <w:snapToGrid w:val="0"/>
            </w:pPr>
            <w:r w:rsidRPr="00A301D9">
              <w:t>[1.93]</w:t>
            </w:r>
          </w:p>
        </w:tc>
        <w:tc>
          <w:tcPr>
            <w:tcW w:w="1276" w:type="dxa"/>
            <w:shd w:val="clear" w:color="auto" w:fill="auto"/>
          </w:tcPr>
          <w:p w:rsidR="005C2E8F" w:rsidRPr="00A301D9" w:rsidRDefault="005C2E8F" w:rsidP="001A4321">
            <w:pPr>
              <w:snapToGrid w:val="0"/>
            </w:pPr>
            <w:r w:rsidRPr="00A301D9">
              <w:t>[2.22]</w:t>
            </w:r>
          </w:p>
        </w:tc>
        <w:tc>
          <w:tcPr>
            <w:tcW w:w="978" w:type="dxa"/>
            <w:shd w:val="clear" w:color="auto" w:fill="auto"/>
          </w:tcPr>
          <w:p w:rsidR="005C2E8F" w:rsidRPr="00A301D9" w:rsidRDefault="005C2E8F" w:rsidP="001A4321">
            <w:pPr>
              <w:snapToGrid w:val="0"/>
            </w:pPr>
            <w:r w:rsidRPr="00A301D9">
              <w:t>[1.72]</w:t>
            </w:r>
          </w:p>
        </w:tc>
        <w:tc>
          <w:tcPr>
            <w:tcW w:w="978" w:type="dxa"/>
            <w:shd w:val="clear" w:color="auto" w:fill="auto"/>
          </w:tcPr>
          <w:p w:rsidR="005C2E8F" w:rsidRPr="00A301D9" w:rsidRDefault="005C2E8F" w:rsidP="001A4321">
            <w:pPr>
              <w:snapToGrid w:val="0"/>
            </w:pPr>
            <w:r w:rsidRPr="00A301D9">
              <w:t>[1.84]</w:t>
            </w:r>
          </w:p>
        </w:tc>
        <w:tc>
          <w:tcPr>
            <w:tcW w:w="978" w:type="dxa"/>
            <w:vMerge/>
          </w:tcPr>
          <w:p w:rsidR="005C2E8F" w:rsidRPr="00A301D9" w:rsidRDefault="005C2E8F" w:rsidP="001A4321">
            <w:pPr>
              <w:snapToGrid w:val="0"/>
            </w:pPr>
          </w:p>
        </w:tc>
      </w:tr>
      <w:tr w:rsidR="005C2E8F" w:rsidRPr="00A301D9" w:rsidTr="000D4A73">
        <w:trPr>
          <w:jc w:val="center"/>
        </w:trPr>
        <w:tc>
          <w:tcPr>
            <w:tcW w:w="2268" w:type="dxa"/>
            <w:shd w:val="clear" w:color="auto" w:fill="auto"/>
          </w:tcPr>
          <w:p w:rsidR="005C2E8F" w:rsidRPr="00A301D9" w:rsidRDefault="005C2E8F" w:rsidP="001A4321">
            <w:pPr>
              <w:pStyle w:val="Maintextfirstline"/>
              <w:snapToGrid w:val="0"/>
            </w:pPr>
            <w:r w:rsidRPr="00A301D9">
              <w:t>T</w:t>
            </w:r>
          </w:p>
        </w:tc>
        <w:tc>
          <w:tcPr>
            <w:tcW w:w="992" w:type="dxa"/>
            <w:shd w:val="clear" w:color="auto" w:fill="auto"/>
          </w:tcPr>
          <w:p w:rsidR="005C2E8F" w:rsidRPr="00A301D9" w:rsidRDefault="005C2E8F" w:rsidP="001A4321">
            <w:pPr>
              <w:pStyle w:val="Maintextfirstline"/>
              <w:snapToGrid w:val="0"/>
            </w:pPr>
            <w:r w:rsidRPr="00A301D9">
              <w:t>0.24***</w:t>
            </w:r>
          </w:p>
        </w:tc>
        <w:tc>
          <w:tcPr>
            <w:tcW w:w="1276" w:type="dxa"/>
            <w:shd w:val="clear" w:color="auto" w:fill="auto"/>
          </w:tcPr>
          <w:p w:rsidR="005C2E8F" w:rsidRPr="00A301D9" w:rsidRDefault="005C2E8F" w:rsidP="001A4321">
            <w:pPr>
              <w:snapToGrid w:val="0"/>
            </w:pPr>
            <w:r w:rsidRPr="00A301D9">
              <w:t>1.18***</w:t>
            </w:r>
          </w:p>
        </w:tc>
        <w:tc>
          <w:tcPr>
            <w:tcW w:w="978" w:type="dxa"/>
            <w:shd w:val="clear" w:color="auto" w:fill="auto"/>
          </w:tcPr>
          <w:p w:rsidR="005C2E8F" w:rsidRPr="00A301D9" w:rsidRDefault="005C2E8F" w:rsidP="001A4321">
            <w:pPr>
              <w:snapToGrid w:val="0"/>
            </w:pPr>
            <w:r w:rsidRPr="00A301D9">
              <w:t>0.14**</w:t>
            </w:r>
          </w:p>
        </w:tc>
        <w:tc>
          <w:tcPr>
            <w:tcW w:w="978" w:type="dxa"/>
            <w:shd w:val="clear" w:color="auto" w:fill="auto"/>
          </w:tcPr>
          <w:p w:rsidR="005C2E8F" w:rsidRPr="00A301D9" w:rsidRDefault="005C2E8F" w:rsidP="001A4321">
            <w:pPr>
              <w:snapToGrid w:val="0"/>
            </w:pPr>
            <w:r w:rsidRPr="00A301D9">
              <w:t>0.14***</w:t>
            </w:r>
          </w:p>
        </w:tc>
        <w:tc>
          <w:tcPr>
            <w:tcW w:w="978" w:type="dxa"/>
            <w:vMerge/>
          </w:tcPr>
          <w:p w:rsidR="005C2E8F" w:rsidRPr="00A301D9" w:rsidRDefault="005C2E8F" w:rsidP="001A4321">
            <w:pPr>
              <w:snapToGrid w:val="0"/>
            </w:pPr>
          </w:p>
        </w:tc>
      </w:tr>
      <w:tr w:rsidR="005C2E8F" w:rsidRPr="00A301D9" w:rsidTr="000D4A73">
        <w:trPr>
          <w:jc w:val="center"/>
        </w:trPr>
        <w:tc>
          <w:tcPr>
            <w:tcW w:w="2268" w:type="dxa"/>
            <w:tcBorders>
              <w:bottom w:val="single" w:sz="4" w:space="0" w:color="auto"/>
            </w:tcBorders>
          </w:tcPr>
          <w:p w:rsidR="005C2E8F" w:rsidRPr="00A301D9" w:rsidRDefault="005C2E8F" w:rsidP="001A4321">
            <w:pPr>
              <w:pStyle w:val="Maintextfirstline"/>
              <w:snapToGrid w:val="0"/>
            </w:pPr>
          </w:p>
        </w:tc>
        <w:tc>
          <w:tcPr>
            <w:tcW w:w="992" w:type="dxa"/>
            <w:tcBorders>
              <w:bottom w:val="single" w:sz="4" w:space="0" w:color="auto"/>
            </w:tcBorders>
            <w:shd w:val="clear" w:color="auto" w:fill="auto"/>
          </w:tcPr>
          <w:p w:rsidR="005C2E8F" w:rsidRPr="00A301D9" w:rsidRDefault="005C2E8F" w:rsidP="001A4321">
            <w:pPr>
              <w:pStyle w:val="Maintextfirstline"/>
              <w:snapToGrid w:val="0"/>
            </w:pPr>
            <w:r w:rsidRPr="00A301D9">
              <w:t>[4.13]</w:t>
            </w:r>
          </w:p>
        </w:tc>
        <w:tc>
          <w:tcPr>
            <w:tcW w:w="1276" w:type="dxa"/>
            <w:tcBorders>
              <w:bottom w:val="single" w:sz="4" w:space="0" w:color="auto"/>
            </w:tcBorders>
            <w:shd w:val="clear" w:color="auto" w:fill="auto"/>
          </w:tcPr>
          <w:p w:rsidR="005C2E8F" w:rsidRPr="00A301D9" w:rsidRDefault="005C2E8F" w:rsidP="001A4321">
            <w:pPr>
              <w:snapToGrid w:val="0"/>
            </w:pPr>
            <w:r w:rsidRPr="00A301D9">
              <w:t>[7.01]</w:t>
            </w:r>
          </w:p>
        </w:tc>
        <w:tc>
          <w:tcPr>
            <w:tcW w:w="978" w:type="dxa"/>
            <w:tcBorders>
              <w:bottom w:val="single" w:sz="4" w:space="0" w:color="auto"/>
            </w:tcBorders>
            <w:shd w:val="clear" w:color="auto" w:fill="auto"/>
          </w:tcPr>
          <w:p w:rsidR="005C2E8F" w:rsidRPr="00A301D9" w:rsidRDefault="005C2E8F" w:rsidP="001A4321">
            <w:pPr>
              <w:snapToGrid w:val="0"/>
            </w:pPr>
            <w:r w:rsidRPr="00A301D9">
              <w:t>[2.75]</w:t>
            </w:r>
          </w:p>
        </w:tc>
        <w:tc>
          <w:tcPr>
            <w:tcW w:w="978" w:type="dxa"/>
            <w:tcBorders>
              <w:bottom w:val="single" w:sz="4" w:space="0" w:color="auto"/>
            </w:tcBorders>
            <w:shd w:val="clear" w:color="auto" w:fill="auto"/>
          </w:tcPr>
          <w:p w:rsidR="005C2E8F" w:rsidRPr="00A301D9" w:rsidRDefault="005C2E8F" w:rsidP="001A4321">
            <w:pPr>
              <w:snapToGrid w:val="0"/>
            </w:pPr>
            <w:r w:rsidRPr="00A301D9">
              <w:t>[3.43]</w:t>
            </w:r>
          </w:p>
        </w:tc>
        <w:tc>
          <w:tcPr>
            <w:tcW w:w="978" w:type="dxa"/>
            <w:vMerge/>
            <w:tcBorders>
              <w:bottom w:val="single" w:sz="4" w:space="0" w:color="auto"/>
            </w:tcBorders>
          </w:tcPr>
          <w:p w:rsidR="005C2E8F" w:rsidRPr="00A301D9" w:rsidRDefault="005C2E8F" w:rsidP="001A4321">
            <w:pPr>
              <w:snapToGrid w:val="0"/>
            </w:pPr>
          </w:p>
        </w:tc>
      </w:tr>
    </w:tbl>
    <w:p w:rsidR="000D4A73" w:rsidRDefault="005C2E8F" w:rsidP="005C2E8F">
      <w:pPr>
        <w:pStyle w:val="Didascalia2"/>
        <w:jc w:val="both"/>
        <w:rPr>
          <w:szCs w:val="16"/>
        </w:rPr>
      </w:pPr>
      <w:r w:rsidRPr="00D2031E">
        <w:rPr>
          <w:b/>
          <w:szCs w:val="16"/>
        </w:rPr>
        <w:t>Note:</w:t>
      </w:r>
      <w:r w:rsidRPr="00D2031E">
        <w:rPr>
          <w:szCs w:val="16"/>
        </w:rPr>
        <w:t xml:space="preserve"> </w:t>
      </w:r>
      <w:r w:rsidRPr="005C2E8F">
        <w:rPr>
          <w:szCs w:val="16"/>
        </w:rPr>
        <w:t xml:space="preserve">Table </w:t>
      </w:r>
      <w:r>
        <w:rPr>
          <w:szCs w:val="16"/>
        </w:rPr>
        <w:t>3</w:t>
      </w:r>
      <w:r w:rsidRPr="005C2E8F">
        <w:rPr>
          <w:szCs w:val="16"/>
        </w:rPr>
        <w:t xml:space="preserve"> presents the results of the decomposition in direct (D), indirect (I) and total effects (T). Q indicates the considered quantile. Estimates are considered in terms</w:t>
      </w:r>
      <w:r>
        <w:rPr>
          <w:szCs w:val="16"/>
        </w:rPr>
        <w:t xml:space="preserve"> </w:t>
      </w:r>
      <w:r w:rsidRPr="005C2E8F">
        <w:rPr>
          <w:szCs w:val="16"/>
        </w:rPr>
        <w:t>of elasticities, while z-values are in square brackets. The z-values and p-values are estimated by Bootstrap.</w:t>
      </w:r>
    </w:p>
    <w:p w:rsidR="005C2E8F" w:rsidRDefault="005C2E8F" w:rsidP="000D4A73">
      <w:pPr>
        <w:pStyle w:val="Didascalia2"/>
        <w:spacing w:after="0"/>
        <w:jc w:val="both"/>
        <w:rPr>
          <w:szCs w:val="16"/>
        </w:rPr>
      </w:pPr>
      <w:r w:rsidRPr="005C2E8F">
        <w:rPr>
          <w:szCs w:val="16"/>
        </w:rPr>
        <w:t xml:space="preserve">Statistical significance: *** &lt;0.001, ** 0.01, * 0.05, </w:t>
      </w:r>
      <w:r w:rsidR="00351DE4">
        <w:t>̊</w:t>
      </w:r>
      <w:r w:rsidRPr="005C2E8F">
        <w:rPr>
          <w:szCs w:val="16"/>
        </w:rPr>
        <w:t xml:space="preserve"> 0.1</w:t>
      </w:r>
    </w:p>
    <w:p w:rsidR="000D4A73" w:rsidRDefault="000D4A73" w:rsidP="007E52FB">
      <w:pPr>
        <w:jc w:val="both"/>
      </w:pPr>
    </w:p>
    <w:p w:rsidR="005A7B0D" w:rsidRDefault="007E52FB" w:rsidP="007E52FB">
      <w:pPr>
        <w:jc w:val="both"/>
      </w:pPr>
      <w:r>
        <w:t>Spatial quantile regression requires an in-depth analysis for every quantile considered. Table 3 resume the decomposition of the marginal effects for the tails and the median of the conditional distribution.</w:t>
      </w:r>
      <w:r w:rsidR="005A7B0D">
        <w:t xml:space="preserve"> </w:t>
      </w:r>
      <w:r>
        <w:t xml:space="preserve">Direct and total effects estimates are positive and significant across all the conditional distribution for all the variables, while results on land are </w:t>
      </w:r>
      <w:r w:rsidR="000D4A73">
        <w:t>ambiguous</w:t>
      </w:r>
      <w:r>
        <w:t xml:space="preserve"> and negligible.</w:t>
      </w:r>
      <w:r w:rsidR="005A7B0D">
        <w:t xml:space="preserve"> </w:t>
      </w:r>
      <w:r>
        <w:t>Nonetheless labour and fixed capital provide evidences of homogeneous effect on the outcome variable conditional to different level of the covariates, we provide evidences of heterogen</w:t>
      </w:r>
      <w:r w:rsidR="000D4A73">
        <w:t>eous effects for the subsidies.</w:t>
      </w:r>
    </w:p>
    <w:p w:rsidR="005C2E8F" w:rsidRDefault="007E52FB" w:rsidP="005A7B0D">
      <w:pPr>
        <w:jc w:val="both"/>
      </w:pPr>
      <w:r>
        <w:t xml:space="preserve">In detail, the effect of the policies slightly declines for higher quantiles. The wider extension of significant positive effects at the lower quantiles suggests that there is an inverse relationship between subsidies and economic performances. Lower levels of subsidies are devoted to farmers which benefit of agricultural policies as an income maintenance instrument and for which, consequentially, economic performances are mainly affected. Looking at the indirect effects, fixed capital becomes less effective and seems to be not linked to neighbouring characteristics, while positive and significant </w:t>
      </w:r>
      <w:proofErr w:type="spellStart"/>
      <w:r>
        <w:t>spillover</w:t>
      </w:r>
      <w:proofErr w:type="spellEnd"/>
      <w:r>
        <w:t xml:space="preserve"> effects are found in terms of human and public capital. The indirect effects on labour can be explained in terms of favouring qualified labour mobility between neighbouring areas, while the impact on the subsidies is mainly related to structural, environmental and administrative conditions which are in deeply rooted in provincial and regional structure and which can be shared between neighbouring farms.</w:t>
      </w:r>
    </w:p>
    <w:p w:rsidR="002129A7" w:rsidRDefault="002129A7" w:rsidP="002129A7">
      <w:pPr>
        <w:pStyle w:val="Titolo4"/>
      </w:pPr>
      <w:r>
        <w:t>Conclusions</w:t>
      </w:r>
    </w:p>
    <w:p w:rsidR="002129A7" w:rsidRPr="007E52FB" w:rsidRDefault="005203E6" w:rsidP="00FB58FC">
      <w:pPr>
        <w:jc w:val="both"/>
      </w:pPr>
      <w:r>
        <w:t>T</w:t>
      </w:r>
      <w:r w:rsidR="007E52FB">
        <w:t>he heterogeneity arising in Italian agricultural sector can be deeply analysed by</w:t>
      </w:r>
      <w:r>
        <w:t xml:space="preserve"> a</w:t>
      </w:r>
      <w:r w:rsidR="006F65E3">
        <w:t xml:space="preserve"> </w:t>
      </w:r>
      <w:r w:rsidRPr="007E52FB">
        <w:t>spatial quantile regression model</w:t>
      </w:r>
      <w:r>
        <w:t xml:space="preserve"> which highlights how both spatial and individual characteristics can influence the </w:t>
      </w:r>
      <w:r w:rsidR="006F65E3">
        <w:t>performance.</w:t>
      </w:r>
      <w:r w:rsidR="007E52FB">
        <w:t xml:space="preserve"> </w:t>
      </w:r>
      <w:r w:rsidR="00FB58FC">
        <w:t>O</w:t>
      </w:r>
      <w:r w:rsidR="007E52FB">
        <w:t xml:space="preserve">ur analysis shows </w:t>
      </w:r>
      <w:r w:rsidR="00FB58FC">
        <w:t>homogeneous effect of farm-specific factor</w:t>
      </w:r>
      <w:r w:rsidR="005A7B0D">
        <w:t>s</w:t>
      </w:r>
      <w:r w:rsidR="00FB58FC">
        <w:t xml:space="preserve"> (i.e. labour, fixed capital and land) on economic performance, while heterogeneous impacts of the policies are found, in particular for less performing farms. Evidences of positive and significant </w:t>
      </w:r>
      <w:proofErr w:type="spellStart"/>
      <w:r w:rsidR="00FB58FC">
        <w:t>spillovers</w:t>
      </w:r>
      <w:proofErr w:type="spellEnd"/>
      <w:r w:rsidR="00FB58FC">
        <w:t xml:space="preserve"> are limited to the inner part of the distribution. In this sense, this paper confirms the hypothesis that actual rural policies are designed as an income support instrument for the farmers.</w:t>
      </w:r>
    </w:p>
    <w:p w:rsidR="008129D8" w:rsidRPr="0064417E" w:rsidRDefault="00A149DC" w:rsidP="008129D8">
      <w:pPr>
        <w:pStyle w:val="References"/>
      </w:pPr>
      <w:r w:rsidRPr="0064417E">
        <w:t>References</w:t>
      </w:r>
    </w:p>
    <w:p w:rsidR="008129D8" w:rsidRPr="008129D8" w:rsidRDefault="008129D8" w:rsidP="008129D8">
      <w:pPr>
        <w:pStyle w:val="Referenceslist"/>
        <w:rPr>
          <w:rFonts w:eastAsia="Times New Roman"/>
        </w:rPr>
      </w:pPr>
      <w:proofErr w:type="spellStart"/>
      <w:r w:rsidRPr="008129D8">
        <w:rPr>
          <w:lang w:val="it-IT" w:eastAsia="en-GB"/>
        </w:rPr>
        <w:t>Baltagi</w:t>
      </w:r>
      <w:proofErr w:type="spellEnd"/>
      <w:r w:rsidRPr="008129D8">
        <w:rPr>
          <w:lang w:val="it-IT" w:eastAsia="en-GB"/>
        </w:rPr>
        <w:t xml:space="preserve">, B. H., </w:t>
      </w:r>
      <w:proofErr w:type="spellStart"/>
      <w:r w:rsidRPr="008129D8">
        <w:rPr>
          <w:lang w:val="it-IT" w:eastAsia="en-GB"/>
        </w:rPr>
        <w:t>Fingleton</w:t>
      </w:r>
      <w:proofErr w:type="spellEnd"/>
      <w:r w:rsidRPr="008129D8">
        <w:rPr>
          <w:lang w:val="it-IT" w:eastAsia="en-GB"/>
        </w:rPr>
        <w:t xml:space="preserve">, B., and </w:t>
      </w:r>
      <w:proofErr w:type="spellStart"/>
      <w:r w:rsidRPr="008129D8">
        <w:rPr>
          <w:lang w:val="it-IT" w:eastAsia="en-GB"/>
        </w:rPr>
        <w:t>Pirotte</w:t>
      </w:r>
      <w:proofErr w:type="spellEnd"/>
      <w:r w:rsidRPr="008129D8">
        <w:rPr>
          <w:lang w:val="it-IT" w:eastAsia="en-GB"/>
        </w:rPr>
        <w:t xml:space="preserve">, A. (2014). </w:t>
      </w:r>
      <w:r w:rsidRPr="008129D8">
        <w:rPr>
          <w:lang w:eastAsia="en-GB"/>
        </w:rPr>
        <w:t>Spatial lag models with nested random</w:t>
      </w:r>
      <w:r>
        <w:rPr>
          <w:lang w:eastAsia="en-GB"/>
        </w:rPr>
        <w:t xml:space="preserve"> </w:t>
      </w:r>
      <w:r w:rsidRPr="008129D8">
        <w:rPr>
          <w:lang w:eastAsia="en-GB"/>
        </w:rPr>
        <w:t xml:space="preserve">effects: An instrumental variable procedure with an application to </w:t>
      </w:r>
      <w:proofErr w:type="spellStart"/>
      <w:r w:rsidRPr="008129D8">
        <w:rPr>
          <w:lang w:eastAsia="en-GB"/>
        </w:rPr>
        <w:t>english</w:t>
      </w:r>
      <w:proofErr w:type="spellEnd"/>
      <w:r w:rsidRPr="008129D8">
        <w:rPr>
          <w:lang w:eastAsia="en-GB"/>
        </w:rPr>
        <w:t xml:space="preserve"> house prices. Journal</w:t>
      </w:r>
      <w:r>
        <w:rPr>
          <w:lang w:eastAsia="en-GB"/>
        </w:rPr>
        <w:t xml:space="preserve"> </w:t>
      </w:r>
      <w:r w:rsidRPr="008129D8">
        <w:rPr>
          <w:lang w:eastAsia="en-GB"/>
        </w:rPr>
        <w:t>of Urban Economics, 80(Supplement C):76 – 86.</w:t>
      </w:r>
    </w:p>
    <w:p w:rsidR="008129D8" w:rsidRDefault="008129D8" w:rsidP="008129D8">
      <w:pPr>
        <w:pStyle w:val="Referenceslist"/>
        <w:rPr>
          <w:rFonts w:eastAsia="Times New Roman"/>
          <w:szCs w:val="16"/>
        </w:rPr>
      </w:pPr>
      <w:proofErr w:type="spellStart"/>
      <w:r w:rsidRPr="008129D8">
        <w:rPr>
          <w:rFonts w:eastAsia="Times New Roman"/>
          <w:szCs w:val="16"/>
        </w:rPr>
        <w:t>Chernozhukov</w:t>
      </w:r>
      <w:proofErr w:type="spellEnd"/>
      <w:r w:rsidRPr="008129D8">
        <w:rPr>
          <w:rFonts w:eastAsia="Times New Roman"/>
          <w:szCs w:val="16"/>
        </w:rPr>
        <w:t>, V. and Hansen, C. (2006). Instrumental quantile regression inference for structural</w:t>
      </w:r>
      <w:r>
        <w:rPr>
          <w:rFonts w:eastAsia="Times New Roman"/>
          <w:szCs w:val="16"/>
        </w:rPr>
        <w:t xml:space="preserve"> </w:t>
      </w:r>
      <w:r w:rsidRPr="008129D8">
        <w:rPr>
          <w:rFonts w:eastAsia="Times New Roman"/>
          <w:szCs w:val="16"/>
        </w:rPr>
        <w:t>and treatment effect models. Journal of Econometrics, 132(2):491 – 525.</w:t>
      </w:r>
    </w:p>
    <w:p w:rsidR="002129A7" w:rsidRDefault="002129A7" w:rsidP="002129A7">
      <w:pPr>
        <w:pStyle w:val="Referenceslist"/>
        <w:rPr>
          <w:rFonts w:eastAsia="Times New Roman"/>
          <w:szCs w:val="16"/>
        </w:rPr>
      </w:pPr>
      <w:proofErr w:type="spellStart"/>
      <w:r w:rsidRPr="002129A7">
        <w:rPr>
          <w:rFonts w:eastAsia="Times New Roman"/>
          <w:szCs w:val="16"/>
        </w:rPr>
        <w:t>Giannakis</w:t>
      </w:r>
      <w:proofErr w:type="spellEnd"/>
      <w:r w:rsidRPr="002129A7">
        <w:rPr>
          <w:rFonts w:eastAsia="Times New Roman"/>
          <w:szCs w:val="16"/>
        </w:rPr>
        <w:t xml:space="preserve">, E. and </w:t>
      </w:r>
      <w:proofErr w:type="spellStart"/>
      <w:r w:rsidRPr="002129A7">
        <w:rPr>
          <w:rFonts w:eastAsia="Times New Roman"/>
          <w:szCs w:val="16"/>
        </w:rPr>
        <w:t>Bruggeman</w:t>
      </w:r>
      <w:proofErr w:type="spellEnd"/>
      <w:r w:rsidRPr="002129A7">
        <w:rPr>
          <w:rFonts w:eastAsia="Times New Roman"/>
          <w:szCs w:val="16"/>
        </w:rPr>
        <w:t>, A. (2015). The highly variable economic performance of European</w:t>
      </w:r>
      <w:r>
        <w:rPr>
          <w:rFonts w:eastAsia="Times New Roman"/>
          <w:szCs w:val="16"/>
        </w:rPr>
        <w:t xml:space="preserve"> </w:t>
      </w:r>
      <w:r w:rsidRPr="002129A7">
        <w:rPr>
          <w:rFonts w:eastAsia="Times New Roman"/>
          <w:szCs w:val="16"/>
        </w:rPr>
        <w:t>agriculture. Land Use Policy, 45(Supplement C):26 – 35.</w:t>
      </w:r>
    </w:p>
    <w:p w:rsidR="005A7B0D" w:rsidRPr="005A7B0D" w:rsidRDefault="005A7B0D" w:rsidP="003F29AA">
      <w:pPr>
        <w:pStyle w:val="Referenceslist"/>
        <w:rPr>
          <w:rFonts w:eastAsia="Times New Roman"/>
          <w:szCs w:val="16"/>
        </w:rPr>
      </w:pPr>
      <w:proofErr w:type="spellStart"/>
      <w:r w:rsidRPr="005A7B0D">
        <w:rPr>
          <w:rFonts w:eastAsia="Times New Roman"/>
          <w:szCs w:val="16"/>
        </w:rPr>
        <w:t>Kelejian</w:t>
      </w:r>
      <w:proofErr w:type="spellEnd"/>
      <w:r w:rsidRPr="005A7B0D">
        <w:rPr>
          <w:rFonts w:eastAsia="Times New Roman"/>
          <w:szCs w:val="16"/>
        </w:rPr>
        <w:t xml:space="preserve">, H. H. and </w:t>
      </w:r>
      <w:proofErr w:type="spellStart"/>
      <w:r w:rsidRPr="005A7B0D">
        <w:rPr>
          <w:rFonts w:eastAsia="Times New Roman"/>
          <w:szCs w:val="16"/>
        </w:rPr>
        <w:t>Prucha</w:t>
      </w:r>
      <w:proofErr w:type="spellEnd"/>
      <w:r w:rsidRPr="005A7B0D">
        <w:rPr>
          <w:rFonts w:eastAsia="Times New Roman"/>
          <w:szCs w:val="16"/>
        </w:rPr>
        <w:t>, I. (1998). A Generalized Spatial Two-Stage Least Squares Procedure for Estimating a Spatial Autoregressive Model with Autoregressive Disturbances. The Journal</w:t>
      </w:r>
      <w:r>
        <w:rPr>
          <w:rFonts w:eastAsia="Times New Roman"/>
          <w:szCs w:val="16"/>
        </w:rPr>
        <w:t xml:space="preserve"> </w:t>
      </w:r>
      <w:r w:rsidRPr="005A7B0D">
        <w:rPr>
          <w:rFonts w:eastAsia="Times New Roman"/>
          <w:szCs w:val="16"/>
        </w:rPr>
        <w:t>of Real Estate Finance and Economics, 17(1):99–121.</w:t>
      </w:r>
    </w:p>
    <w:p w:rsidR="008129D8" w:rsidRDefault="008129D8" w:rsidP="00395FC7">
      <w:pPr>
        <w:pStyle w:val="Referenceslist"/>
        <w:rPr>
          <w:rFonts w:eastAsia="Times New Roman"/>
          <w:szCs w:val="16"/>
        </w:rPr>
      </w:pPr>
      <w:r w:rsidRPr="008129D8">
        <w:rPr>
          <w:rFonts w:eastAsia="Times New Roman"/>
          <w:szCs w:val="16"/>
        </w:rPr>
        <w:lastRenderedPageBreak/>
        <w:t>Kim, T.-H. and Muller, C. (2004). Two-stage quantile regression when the first stage is based on</w:t>
      </w:r>
      <w:r>
        <w:rPr>
          <w:rFonts w:eastAsia="Times New Roman"/>
          <w:szCs w:val="16"/>
        </w:rPr>
        <w:t xml:space="preserve"> </w:t>
      </w:r>
      <w:r w:rsidRPr="008129D8">
        <w:rPr>
          <w:rFonts w:eastAsia="Times New Roman"/>
          <w:szCs w:val="16"/>
        </w:rPr>
        <w:t>quantile regression. Econometrics Journal, 7(1):218–231.</w:t>
      </w:r>
    </w:p>
    <w:p w:rsidR="00351DE4" w:rsidRPr="002129A7" w:rsidRDefault="00351DE4" w:rsidP="002129A7">
      <w:pPr>
        <w:pStyle w:val="Referenceslist"/>
        <w:rPr>
          <w:rFonts w:eastAsia="Times New Roman"/>
          <w:szCs w:val="16"/>
        </w:rPr>
      </w:pPr>
      <w:proofErr w:type="spellStart"/>
      <w:r w:rsidRPr="00351DE4">
        <w:rPr>
          <w:rFonts w:eastAsia="Times New Roman"/>
          <w:szCs w:val="16"/>
        </w:rPr>
        <w:t>Koenker</w:t>
      </w:r>
      <w:proofErr w:type="spellEnd"/>
      <w:r w:rsidRPr="00351DE4">
        <w:rPr>
          <w:rFonts w:eastAsia="Times New Roman"/>
          <w:szCs w:val="16"/>
        </w:rPr>
        <w:t>, R. and Hallock, K. (2001). Quantile Regression. Journal of Economic Perspectives,</w:t>
      </w:r>
      <w:r w:rsidR="002129A7">
        <w:rPr>
          <w:rFonts w:eastAsia="Times New Roman"/>
          <w:szCs w:val="16"/>
        </w:rPr>
        <w:t xml:space="preserve"> </w:t>
      </w:r>
      <w:r w:rsidRPr="002129A7">
        <w:rPr>
          <w:rFonts w:eastAsia="Times New Roman"/>
          <w:szCs w:val="16"/>
        </w:rPr>
        <w:t>15(4):143–156.</w:t>
      </w:r>
    </w:p>
    <w:p w:rsidR="008129D8" w:rsidRDefault="008129D8" w:rsidP="008129D8">
      <w:pPr>
        <w:pStyle w:val="Referenceslist"/>
        <w:rPr>
          <w:rFonts w:eastAsia="Times New Roman"/>
          <w:szCs w:val="16"/>
        </w:rPr>
      </w:pPr>
      <w:proofErr w:type="spellStart"/>
      <w:r w:rsidRPr="008129D8">
        <w:rPr>
          <w:rFonts w:eastAsia="Times New Roman"/>
          <w:szCs w:val="16"/>
        </w:rPr>
        <w:t>LeSage</w:t>
      </w:r>
      <w:proofErr w:type="spellEnd"/>
      <w:r w:rsidRPr="008129D8">
        <w:rPr>
          <w:rFonts w:eastAsia="Times New Roman"/>
          <w:szCs w:val="16"/>
        </w:rPr>
        <w:t>, J. and Pace, R. K. (2009). Introduction to Spatial Econometrics. CRC Press.</w:t>
      </w:r>
    </w:p>
    <w:p w:rsidR="008129D8" w:rsidRPr="008129D8" w:rsidRDefault="008129D8" w:rsidP="00C17B4E">
      <w:pPr>
        <w:pStyle w:val="Referenceslist"/>
        <w:rPr>
          <w:rFonts w:eastAsia="Times New Roman"/>
          <w:szCs w:val="16"/>
        </w:rPr>
      </w:pPr>
      <w:r w:rsidRPr="008129D8">
        <w:rPr>
          <w:rFonts w:eastAsia="Times New Roman"/>
          <w:szCs w:val="16"/>
        </w:rPr>
        <w:t>McMillen, D. and Shimizu, C. (2017). Decompositions of spatially varying quantile distribution</w:t>
      </w:r>
      <w:r>
        <w:rPr>
          <w:rFonts w:eastAsia="Times New Roman"/>
          <w:szCs w:val="16"/>
        </w:rPr>
        <w:t xml:space="preserve"> </w:t>
      </w:r>
      <w:r w:rsidRPr="008129D8">
        <w:rPr>
          <w:rFonts w:eastAsia="Times New Roman"/>
          <w:szCs w:val="16"/>
        </w:rPr>
        <w:t>e</w:t>
      </w:r>
      <w:r w:rsidR="000D4A73">
        <w:rPr>
          <w:rFonts w:eastAsia="Times New Roman"/>
          <w:szCs w:val="16"/>
        </w:rPr>
        <w:t>stimates: The rise and fall of T</w:t>
      </w:r>
      <w:r w:rsidRPr="008129D8">
        <w:rPr>
          <w:rFonts w:eastAsia="Times New Roman"/>
          <w:szCs w:val="16"/>
        </w:rPr>
        <w:t>okyo house prices. Urbana, 51:61801.</w:t>
      </w:r>
    </w:p>
    <w:sectPr w:rsidR="008129D8" w:rsidRPr="008129D8" w:rsidSect="000420BB">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5" w:h="16837" w:code="9"/>
      <w:pgMar w:top="1928" w:right="2552" w:bottom="4026" w:left="2552"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ndrea Cutillo" w:date="2018-04-13T13:19:00Z" w:initials="AC">
    <w:p w:rsidR="00144B20" w:rsidRDefault="00144B20">
      <w:pPr>
        <w:pStyle w:val="Testocommento"/>
      </w:pPr>
      <w:r>
        <w:rPr>
          <w:rStyle w:val="Rimandocommento"/>
        </w:rPr>
        <w:annotationRef/>
      </w:r>
      <w:r>
        <w:t xml:space="preserve">Non </w:t>
      </w:r>
      <w:proofErr w:type="spellStart"/>
      <w:r>
        <w:t>definita</w:t>
      </w:r>
      <w:proofErr w:type="spellEnd"/>
    </w:p>
  </w:comment>
  <w:comment w:id="3" w:author="Andrea Cutillo" w:date="2018-04-13T13:23:00Z" w:initials="AC">
    <w:p w:rsidR="00144B20" w:rsidRDefault="00144B20">
      <w:pPr>
        <w:pStyle w:val="Testocommento"/>
      </w:pPr>
      <w:r>
        <w:rPr>
          <w:rStyle w:val="Rimandocommento"/>
        </w:rPr>
        <w:annotationRef/>
      </w:r>
      <w:proofErr w:type="spellStart"/>
      <w:r>
        <w:t>Minusculo</w:t>
      </w:r>
      <w:proofErr w:type="spellEnd"/>
      <w:r>
        <w:t>( rho)</w:t>
      </w:r>
      <w:bookmarkStart w:id="4" w:name="_GoBack"/>
      <w:bookmarkEnd w:id="4"/>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F11" w:rsidRDefault="00CD6F11">
      <w:r>
        <w:separator/>
      </w:r>
    </w:p>
  </w:endnote>
  <w:endnote w:type="continuationSeparator" w:id="0">
    <w:p w:rsidR="00CD6F11" w:rsidRDefault="00CD6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RomNo9L-Medi">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17E" w:rsidRDefault="0064417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17E" w:rsidRDefault="0064417E">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17E" w:rsidRDefault="0064417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F11" w:rsidRDefault="00CD6F11">
      <w:r>
        <w:separator/>
      </w:r>
    </w:p>
  </w:footnote>
  <w:footnote w:type="continuationSeparator" w:id="0">
    <w:p w:rsidR="00CD6F11" w:rsidRDefault="00CD6F11">
      <w:r>
        <w:continuationSeparator/>
      </w:r>
    </w:p>
  </w:footnote>
  <w:footnote w:id="1">
    <w:p w:rsidR="00DE04A9" w:rsidRPr="008F143C" w:rsidRDefault="00DE04A9">
      <w:pPr>
        <w:pStyle w:val="Testonotaapidipagina"/>
        <w:spacing w:after="60"/>
        <w:rPr>
          <w:rStyle w:val="AffiliationCarattere"/>
          <w:lang w:val="en-GB"/>
        </w:rPr>
      </w:pPr>
      <w:r>
        <w:rPr>
          <w:rStyle w:val="Caratteredellanota"/>
        </w:rPr>
        <w:footnoteRef/>
      </w:r>
      <w:r w:rsidRPr="008F143C">
        <w:rPr>
          <w:rStyle w:val="AffiliationCarattere"/>
          <w:lang w:val="en-GB"/>
        </w:rPr>
        <w:tab/>
        <w:t xml:space="preserve">Marusca De Castris, Department of Political Sciences, University Roma Tre; email: </w:t>
      </w:r>
      <w:r>
        <w:rPr>
          <w:rStyle w:val="AffiliationCarattere"/>
          <w:lang w:val="en-GB"/>
        </w:rPr>
        <w:t>marusca.decastris@uniroma3.it</w:t>
      </w:r>
    </w:p>
    <w:p w:rsidR="00DE04A9" w:rsidRPr="002129A7" w:rsidRDefault="00DE04A9" w:rsidP="002129A7">
      <w:pPr>
        <w:pStyle w:val="Testonotaapidipagina"/>
        <w:spacing w:after="60"/>
        <w:rPr>
          <w:rStyle w:val="AffiliationCarattere"/>
          <w:lang w:val="en-GB"/>
        </w:rPr>
      </w:pPr>
      <w:r w:rsidRPr="008F143C">
        <w:rPr>
          <w:rStyle w:val="AffiliationCarattere"/>
          <w:lang w:val="en-GB"/>
        </w:rPr>
        <w:tab/>
      </w:r>
      <w:r w:rsidRPr="00B6202D">
        <w:rPr>
          <w:rStyle w:val="AffiliationCarattere"/>
          <w:lang w:val="en-GB"/>
        </w:rPr>
        <w:t xml:space="preserve">Daniele Di Gennaro, </w:t>
      </w:r>
      <w:r w:rsidRPr="008F143C">
        <w:rPr>
          <w:rStyle w:val="AffiliationCarattere"/>
          <w:lang w:val="en-GB"/>
        </w:rPr>
        <w:t>Department of Political Sciences, University Roma Tre</w:t>
      </w:r>
      <w:r w:rsidRPr="00B6202D">
        <w:rPr>
          <w:rStyle w:val="AffiliationCarattere"/>
          <w:lang w:val="en-GB"/>
        </w:rPr>
        <w:t>; email: daniele.digennaro@uniroma3.it</w:t>
      </w:r>
    </w:p>
  </w:footnote>
  <w:footnote w:id="2">
    <w:p w:rsidR="00DE04A9" w:rsidRPr="00A62800" w:rsidRDefault="00DE04A9" w:rsidP="00351DE4">
      <w:pPr>
        <w:suppressAutoHyphens w:val="0"/>
        <w:autoSpaceDE w:val="0"/>
        <w:autoSpaceDN w:val="0"/>
        <w:adjustRightInd w:val="0"/>
        <w:jc w:val="both"/>
        <w:rPr>
          <w:sz w:val="16"/>
          <w:szCs w:val="16"/>
        </w:rPr>
      </w:pPr>
      <w:r>
        <w:rPr>
          <w:rStyle w:val="Rimandonotaapidipagina"/>
        </w:rPr>
        <w:footnoteRef/>
      </w:r>
      <w:r w:rsidRPr="00A62800">
        <w:rPr>
          <w:sz w:val="16"/>
          <w:szCs w:val="16"/>
          <w:lang w:eastAsia="en-GB"/>
        </w:rPr>
        <w:t xml:space="preserve">Agricultural added value at factor cost per worker unit is 24316 </w:t>
      </w:r>
      <w:r>
        <w:rPr>
          <w:sz w:val="16"/>
          <w:szCs w:val="16"/>
          <w:lang w:eastAsia="en-GB"/>
        </w:rPr>
        <w:t>€</w:t>
      </w:r>
      <w:r w:rsidR="00172708">
        <w:rPr>
          <w:sz w:val="16"/>
          <w:szCs w:val="16"/>
          <w:lang w:eastAsia="en-GB"/>
        </w:rPr>
        <w:t xml:space="preserve"> (</w:t>
      </w:r>
      <w:r w:rsidRPr="00A62800">
        <w:rPr>
          <w:sz w:val="16"/>
          <w:szCs w:val="16"/>
          <w:lang w:eastAsia="en-GB"/>
        </w:rPr>
        <w:t>44% of the average of Italian economy</w:t>
      </w:r>
      <w:r w:rsidR="00172708">
        <w:rPr>
          <w:sz w:val="16"/>
          <w:szCs w:val="16"/>
          <w:lang w:eastAsia="en-GB"/>
        </w:rPr>
        <w:t>).</w:t>
      </w:r>
      <w:r w:rsidRPr="00A62800">
        <w:rPr>
          <w:sz w:val="16"/>
          <w:szCs w:val="16"/>
          <w:lang w:eastAsia="en-GB"/>
        </w:rPr>
        <w:t xml:space="preserve"> </w:t>
      </w:r>
    </w:p>
  </w:footnote>
  <w:footnote w:id="3">
    <w:p w:rsidR="00DE04A9" w:rsidRPr="00FF3C9C" w:rsidRDefault="00DE04A9" w:rsidP="00351DE4">
      <w:pPr>
        <w:suppressAutoHyphens w:val="0"/>
        <w:autoSpaceDE w:val="0"/>
        <w:autoSpaceDN w:val="0"/>
        <w:adjustRightInd w:val="0"/>
        <w:jc w:val="both"/>
      </w:pPr>
      <w:r w:rsidRPr="00A62800">
        <w:rPr>
          <w:rStyle w:val="Rimandonotaapidipagina"/>
        </w:rPr>
        <w:footnoteRef/>
      </w:r>
      <w:r w:rsidR="00467086">
        <w:rPr>
          <w:sz w:val="16"/>
          <w:szCs w:val="16"/>
          <w:lang w:eastAsia="en-GB"/>
        </w:rPr>
        <w:t>The development</w:t>
      </w:r>
      <w:r w:rsidRPr="00A62800">
        <w:rPr>
          <w:sz w:val="16"/>
          <w:szCs w:val="16"/>
          <w:lang w:eastAsia="en-GB"/>
        </w:rPr>
        <w:t xml:space="preserve"> gap between North and South is not limited to primary sector. Indeed, regions located in the South of Italy are recognized, by European Commission, as less developed and transition regions. This classification is based on the levels of GDP and employment. Less developed (resp. transition) regions include the areas where GDP per head is less than 75% (resp. between 75 and 90%) of the EU average. The Italian less developed regions are Campania, Apulia, Calabria, Sicily and Basilicata, while transition regions are Abruzzo, Molise and</w:t>
      </w:r>
      <w:r>
        <w:rPr>
          <w:sz w:val="16"/>
          <w:szCs w:val="16"/>
          <w:lang w:eastAsia="en-GB"/>
        </w:rPr>
        <w:t xml:space="preserve"> </w:t>
      </w:r>
      <w:r w:rsidRPr="00A62800">
        <w:rPr>
          <w:sz w:val="16"/>
          <w:szCs w:val="16"/>
          <w:lang w:eastAsia="en-GB"/>
        </w:rPr>
        <w:t>Sardinia. However, we exclude Campania from our analysis for a lack of comparability with the</w:t>
      </w:r>
      <w:r>
        <w:rPr>
          <w:sz w:val="16"/>
          <w:szCs w:val="16"/>
          <w:lang w:eastAsia="en-GB"/>
        </w:rPr>
        <w:t xml:space="preserve"> </w:t>
      </w:r>
      <w:r w:rsidRPr="00A62800">
        <w:rPr>
          <w:sz w:val="16"/>
          <w:szCs w:val="16"/>
          <w:lang w:eastAsia="en-GB"/>
        </w:rPr>
        <w:t>other southern regions, while Abruzzo and Molise are not considered for a lack of information about the farms</w:t>
      </w:r>
      <w:r>
        <w:rPr>
          <w:sz w:val="16"/>
          <w:szCs w:val="16"/>
          <w:lang w:eastAsia="en-GB"/>
        </w:rPr>
        <w:t xml:space="preserve"> </w:t>
      </w:r>
      <w:r w:rsidRPr="00A62800">
        <w:rPr>
          <w:sz w:val="16"/>
          <w:szCs w:val="16"/>
          <w:lang w:eastAsia="en-GB"/>
        </w:rPr>
        <w:t>located</w:t>
      </w:r>
      <w:r>
        <w:rPr>
          <w:sz w:val="16"/>
          <w:szCs w:val="16"/>
          <w:lang w:eastAsia="en-GB"/>
        </w:rPr>
        <w:t xml:space="preserve"> </w:t>
      </w:r>
      <w:r w:rsidRPr="00A62800">
        <w:rPr>
          <w:sz w:val="16"/>
          <w:szCs w:val="16"/>
          <w:lang w:eastAsia="en-GB"/>
        </w:rPr>
        <w:t>in these regions.</w:t>
      </w:r>
    </w:p>
  </w:footnote>
  <w:footnote w:id="4">
    <w:p w:rsidR="00DE04A9" w:rsidRPr="00FF3C9C" w:rsidRDefault="00DE04A9" w:rsidP="009247CC">
      <w:pPr>
        <w:suppressAutoHyphens w:val="0"/>
        <w:autoSpaceDE w:val="0"/>
        <w:autoSpaceDN w:val="0"/>
        <w:adjustRightInd w:val="0"/>
        <w:jc w:val="both"/>
      </w:pPr>
      <w:r>
        <w:rPr>
          <w:rStyle w:val="Rimandonotaapidipagina"/>
        </w:rPr>
        <w:footnoteRef/>
      </w:r>
      <w:r>
        <w:t xml:space="preserve"> </w:t>
      </w:r>
      <w:r w:rsidRPr="00A62800">
        <w:rPr>
          <w:sz w:val="16"/>
          <w:szCs w:val="16"/>
          <w:lang w:eastAsia="en-GB"/>
        </w:rPr>
        <w:t>Rica is part of the European Farm Accountancy data network (FADN) and it represents the only</w:t>
      </w:r>
      <w:r>
        <w:rPr>
          <w:sz w:val="16"/>
          <w:szCs w:val="16"/>
          <w:lang w:eastAsia="en-GB"/>
        </w:rPr>
        <w:t xml:space="preserve"> </w:t>
      </w:r>
      <w:r w:rsidRPr="00A62800">
        <w:rPr>
          <w:sz w:val="16"/>
          <w:szCs w:val="16"/>
          <w:lang w:eastAsia="en-GB"/>
        </w:rPr>
        <w:t>harmonized</w:t>
      </w:r>
      <w:r>
        <w:rPr>
          <w:sz w:val="16"/>
          <w:szCs w:val="16"/>
          <w:lang w:eastAsia="en-GB"/>
        </w:rPr>
        <w:t xml:space="preserve"> </w:t>
      </w:r>
      <w:r w:rsidRPr="00A62800">
        <w:rPr>
          <w:sz w:val="16"/>
          <w:szCs w:val="16"/>
          <w:lang w:eastAsia="en-GB"/>
        </w:rPr>
        <w:t>survey to collect micro-economic data on firms operating in agricultural. Italian RICA collects information on 11000</w:t>
      </w:r>
      <w:r>
        <w:rPr>
          <w:sz w:val="16"/>
          <w:szCs w:val="16"/>
          <w:lang w:eastAsia="en-GB"/>
        </w:rPr>
        <w:t xml:space="preserve"> </w:t>
      </w:r>
      <w:r w:rsidRPr="00A62800">
        <w:rPr>
          <w:sz w:val="16"/>
          <w:szCs w:val="16"/>
          <w:lang w:eastAsia="en-GB"/>
        </w:rPr>
        <w:t>farms sampled at regional level. RICA’s field of observation considers only the farm with at least 1 hectare of UAA or</w:t>
      </w:r>
      <w:r>
        <w:rPr>
          <w:sz w:val="16"/>
          <w:szCs w:val="16"/>
          <w:lang w:eastAsia="en-GB"/>
        </w:rPr>
        <w:t xml:space="preserve"> </w:t>
      </w:r>
      <w:r w:rsidRPr="00A62800">
        <w:rPr>
          <w:sz w:val="16"/>
          <w:szCs w:val="16"/>
          <w:lang w:eastAsia="en-GB"/>
        </w:rPr>
        <w:t>a production value greater than 2500 Euros.</w:t>
      </w:r>
    </w:p>
  </w:footnote>
  <w:footnote w:id="5">
    <w:p w:rsidR="00DE04A9" w:rsidRPr="00DC03B9" w:rsidRDefault="00DE04A9" w:rsidP="00DC03B9">
      <w:pPr>
        <w:pStyle w:val="Testonotaapidipagina"/>
        <w:jc w:val="both"/>
      </w:pPr>
      <w:r>
        <w:rPr>
          <w:rStyle w:val="Rimandonotaapidipagina"/>
        </w:rPr>
        <w:footnoteRef/>
      </w:r>
      <w:r>
        <w:t xml:space="preserve"> </w:t>
      </w:r>
      <w:r w:rsidRPr="00DC03B9">
        <w:rPr>
          <w:sz w:val="16"/>
          <w:szCs w:val="16"/>
        </w:rPr>
        <w:t>Lesage and Pace (200</w:t>
      </w:r>
      <w:r w:rsidR="008129D8">
        <w:rPr>
          <w:sz w:val="16"/>
          <w:szCs w:val="16"/>
        </w:rPr>
        <w:t>9</w:t>
      </w:r>
      <w:r w:rsidRPr="00DC03B9">
        <w:rPr>
          <w:sz w:val="16"/>
          <w:szCs w:val="16"/>
        </w:rPr>
        <w:t>) provide a</w:t>
      </w:r>
      <w:r>
        <w:rPr>
          <w:sz w:val="16"/>
          <w:szCs w:val="16"/>
        </w:rPr>
        <w:t>n</w:t>
      </w:r>
      <w:r w:rsidRPr="00DC03B9">
        <w:rPr>
          <w:sz w:val="16"/>
          <w:szCs w:val="16"/>
        </w:rPr>
        <w:t xml:space="preserve"> in-depth analysis on the estimation of a SAR model and its decomposition of the marginal impacts.</w:t>
      </w:r>
    </w:p>
  </w:footnote>
  <w:footnote w:id="6">
    <w:p w:rsidR="00DE04A9" w:rsidRPr="007C5C06" w:rsidRDefault="00DE04A9">
      <w:pPr>
        <w:pStyle w:val="Testonotaapidipagina"/>
      </w:pPr>
      <w:r>
        <w:rPr>
          <w:rStyle w:val="Rimandonotaapidipagina"/>
        </w:rPr>
        <w:footnoteRef/>
      </w:r>
      <w:proofErr w:type="spellStart"/>
      <w:r w:rsidR="008129D8" w:rsidRPr="008129D8">
        <w:rPr>
          <w:sz w:val="16"/>
          <w:szCs w:val="16"/>
        </w:rPr>
        <w:t>Chernozhukov</w:t>
      </w:r>
      <w:proofErr w:type="spellEnd"/>
      <w:r w:rsidR="008129D8" w:rsidRPr="008129D8">
        <w:rPr>
          <w:sz w:val="16"/>
          <w:szCs w:val="16"/>
        </w:rPr>
        <w:t xml:space="preserve"> and Hansen (2006)</w:t>
      </w:r>
      <w:r w:rsidR="008129D8">
        <w:t xml:space="preserve"> </w:t>
      </w:r>
      <w:r w:rsidRPr="007C5C06">
        <w:rPr>
          <w:sz w:val="16"/>
          <w:szCs w:val="16"/>
        </w:rPr>
        <w:t xml:space="preserve"> propose an alternative approach based on a generalisation of the instrumental variables framework to allow for estimation of quantile models.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A9" w:rsidRPr="008F143C" w:rsidRDefault="00DE04A9">
    <w:pPr>
      <w:pStyle w:val="Intestazione"/>
      <w:tabs>
        <w:tab w:val="clear" w:pos="4819"/>
        <w:tab w:val="center" w:pos="5103"/>
      </w:tabs>
      <w:spacing w:before="1200"/>
      <w:rPr>
        <w:rStyle w:val="Numeropagina"/>
        <w:noProof/>
        <w:sz w:val="16"/>
        <w:lang w:val="it-IT"/>
      </w:rPr>
    </w:pPr>
    <w:r w:rsidRPr="008F143C">
      <w:rPr>
        <w:rStyle w:val="Numeropagina"/>
        <w:sz w:val="16"/>
        <w:lang w:val="it-IT"/>
      </w:rPr>
      <w:t xml:space="preserve"> PAGE </w:t>
    </w:r>
    <w:r w:rsidRPr="008F143C">
      <w:rPr>
        <w:rStyle w:val="Numeropagina"/>
        <w:noProof/>
        <w:sz w:val="16"/>
        <w:lang w:val="it-IT"/>
      </w:rPr>
      <w:tab/>
      <w:t>Marusca De Castris and Daniele Di Gennaro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A9" w:rsidRDefault="0064417E">
    <w:pPr>
      <w:pStyle w:val="Intestazione"/>
      <w:tabs>
        <w:tab w:val="clear" w:pos="4819"/>
        <w:tab w:val="center" w:pos="6237"/>
      </w:tabs>
      <w:spacing w:before="1200"/>
      <w:rPr>
        <w:noProof/>
      </w:rPr>
    </w:pPr>
    <w:r>
      <w:rPr>
        <w:noProof/>
        <w:sz w:val="16"/>
      </w:rPr>
      <w:t>Spatial Quantile Analysis</w:t>
    </w:r>
    <w:r w:rsidR="00DE04A9">
      <w:rPr>
        <w:noProof/>
        <w:sz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17E" w:rsidRDefault="0064417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1"/>
    <w:lvl w:ilvl="0">
      <w:start w:val="1"/>
      <w:numFmt w:val="decimal"/>
      <w:pStyle w:val="Referenceslist"/>
      <w:lvlText w:val="%1."/>
      <w:lvlJc w:val="left"/>
      <w:pPr>
        <w:tabs>
          <w:tab w:val="num" w:pos="360"/>
        </w:tabs>
        <w:ind w:left="360" w:hanging="360"/>
      </w:pPr>
    </w:lvl>
  </w:abstractNum>
  <w:abstractNum w:abstractNumId="1">
    <w:nsid w:val="00000002"/>
    <w:multiLevelType w:val="singleLevel"/>
    <w:tmpl w:val="00000002"/>
    <w:name w:val="WW8Num12"/>
    <w:lvl w:ilvl="0">
      <w:start w:val="1"/>
      <w:numFmt w:val="decimal"/>
      <w:lvlText w:val="%1."/>
      <w:lvlJc w:val="left"/>
      <w:pPr>
        <w:tabs>
          <w:tab w:val="num" w:pos="1004"/>
        </w:tabs>
        <w:ind w:left="1004" w:hanging="360"/>
      </w:pPr>
    </w:lvl>
  </w:abstractNum>
  <w:abstractNum w:abstractNumId="2">
    <w:nsid w:val="00000003"/>
    <w:multiLevelType w:val="multilevel"/>
    <w:tmpl w:val="00000003"/>
    <w:lvl w:ilvl="0">
      <w:start w:val="1"/>
      <w:numFmt w:val="decimal"/>
      <w:lvlText w:val="%1"/>
      <w:lvlJc w:val="left"/>
      <w:pPr>
        <w:tabs>
          <w:tab w:val="num" w:pos="284"/>
        </w:tabs>
        <w:ind w:left="284" w:hanging="284"/>
      </w:pPr>
    </w:lvl>
    <w:lvl w:ilvl="1">
      <w:start w:val="1"/>
      <w:numFmt w:val="decimal"/>
      <w:lvlText w:val="%1.%2"/>
      <w:lvlJc w:val="left"/>
      <w:pPr>
        <w:tabs>
          <w:tab w:val="num" w:pos="284"/>
        </w:tabs>
        <w:ind w:left="284" w:hanging="284"/>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Titol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trackRevisions/>
  <w:defaultTabStop w:val="708"/>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6F7"/>
    <w:rsid w:val="000216F1"/>
    <w:rsid w:val="000420BB"/>
    <w:rsid w:val="0008044A"/>
    <w:rsid w:val="00083763"/>
    <w:rsid w:val="0008546D"/>
    <w:rsid w:val="000D4A73"/>
    <w:rsid w:val="000E1593"/>
    <w:rsid w:val="00101B5C"/>
    <w:rsid w:val="00114064"/>
    <w:rsid w:val="00124376"/>
    <w:rsid w:val="00144B20"/>
    <w:rsid w:val="001709D9"/>
    <w:rsid w:val="00172708"/>
    <w:rsid w:val="001D1283"/>
    <w:rsid w:val="001E2D72"/>
    <w:rsid w:val="002129A7"/>
    <w:rsid w:val="00224B5C"/>
    <w:rsid w:val="002323B0"/>
    <w:rsid w:val="00274762"/>
    <w:rsid w:val="002B7005"/>
    <w:rsid w:val="002C7740"/>
    <w:rsid w:val="00334906"/>
    <w:rsid w:val="00351DE4"/>
    <w:rsid w:val="00362F8C"/>
    <w:rsid w:val="00434B49"/>
    <w:rsid w:val="004606A8"/>
    <w:rsid w:val="00467086"/>
    <w:rsid w:val="00491881"/>
    <w:rsid w:val="004B0FC2"/>
    <w:rsid w:val="004B345E"/>
    <w:rsid w:val="005203E6"/>
    <w:rsid w:val="005A7B0D"/>
    <w:rsid w:val="005C2E8F"/>
    <w:rsid w:val="005D19F1"/>
    <w:rsid w:val="0061146E"/>
    <w:rsid w:val="0064417E"/>
    <w:rsid w:val="0069648D"/>
    <w:rsid w:val="006B60DE"/>
    <w:rsid w:val="006F65E3"/>
    <w:rsid w:val="00762384"/>
    <w:rsid w:val="007C5C06"/>
    <w:rsid w:val="007E52FB"/>
    <w:rsid w:val="008129D8"/>
    <w:rsid w:val="00824493"/>
    <w:rsid w:val="008322BB"/>
    <w:rsid w:val="0087517F"/>
    <w:rsid w:val="008C1943"/>
    <w:rsid w:val="008F143C"/>
    <w:rsid w:val="009247CC"/>
    <w:rsid w:val="009356A7"/>
    <w:rsid w:val="009C19FC"/>
    <w:rsid w:val="009D0E2A"/>
    <w:rsid w:val="00A149B1"/>
    <w:rsid w:val="00A149DC"/>
    <w:rsid w:val="00A301D9"/>
    <w:rsid w:val="00A62800"/>
    <w:rsid w:val="00A856F7"/>
    <w:rsid w:val="00AB54F1"/>
    <w:rsid w:val="00B13F5B"/>
    <w:rsid w:val="00B13FB5"/>
    <w:rsid w:val="00B4035A"/>
    <w:rsid w:val="00B45649"/>
    <w:rsid w:val="00B57475"/>
    <w:rsid w:val="00B6202D"/>
    <w:rsid w:val="00C71975"/>
    <w:rsid w:val="00CD036E"/>
    <w:rsid w:val="00CD6F11"/>
    <w:rsid w:val="00D074A3"/>
    <w:rsid w:val="00D2031E"/>
    <w:rsid w:val="00D55A10"/>
    <w:rsid w:val="00D8151E"/>
    <w:rsid w:val="00DC03B9"/>
    <w:rsid w:val="00DE04A9"/>
    <w:rsid w:val="00DE6EEC"/>
    <w:rsid w:val="00DF1C8B"/>
    <w:rsid w:val="00E43556"/>
    <w:rsid w:val="00EC0A90"/>
    <w:rsid w:val="00EC78EF"/>
    <w:rsid w:val="00F22574"/>
    <w:rsid w:val="00F42E0B"/>
    <w:rsid w:val="00FA7C0B"/>
    <w:rsid w:val="00FB58FC"/>
    <w:rsid w:val="00FC2AC4"/>
    <w:rsid w:val="00FF3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04A9"/>
    <w:pPr>
      <w:suppressAutoHyphens/>
    </w:pPr>
    <w:rPr>
      <w:lang w:eastAsia="ar-SA"/>
    </w:rPr>
  </w:style>
  <w:style w:type="paragraph" w:styleId="Titolo1">
    <w:name w:val="heading 1"/>
    <w:basedOn w:val="Normale"/>
    <w:next w:val="Normale"/>
    <w:qFormat/>
    <w:pPr>
      <w:keepNext/>
      <w:spacing w:before="240" w:after="60"/>
      <w:outlineLvl w:val="0"/>
    </w:pPr>
    <w:rPr>
      <w:rFonts w:ascii="Arial" w:hAnsi="Arial" w:cs="Arial"/>
      <w:b/>
      <w:bCs/>
      <w:kern w:val="1"/>
      <w:sz w:val="32"/>
      <w:szCs w:val="32"/>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Normale"/>
    <w:next w:val="Normale"/>
    <w:qFormat/>
    <w:pPr>
      <w:keepNext/>
      <w:numPr>
        <w:ilvl w:val="2"/>
        <w:numId w:val="4"/>
      </w:numPr>
      <w:spacing w:before="240" w:after="60"/>
      <w:outlineLvl w:val="2"/>
    </w:pPr>
    <w:rPr>
      <w:rFonts w:ascii="Arial" w:hAnsi="Arial" w:cs="Arial"/>
      <w:b/>
      <w:bCs/>
      <w:sz w:val="26"/>
      <w:szCs w:val="26"/>
    </w:rPr>
  </w:style>
  <w:style w:type="paragraph" w:styleId="Titolo4">
    <w:name w:val="heading 4"/>
    <w:basedOn w:val="Normale"/>
    <w:next w:val="Normale"/>
    <w:qFormat/>
    <w:pPr>
      <w:keepNext/>
      <w:spacing w:before="240" w:after="60"/>
      <w:outlineLvl w:val="3"/>
    </w:pPr>
    <w:rPr>
      <w:b/>
      <w:bCs/>
      <w:sz w:val="28"/>
      <w:szCs w:val="28"/>
    </w:rPr>
  </w:style>
  <w:style w:type="paragraph" w:styleId="Titolo5">
    <w:name w:val="heading 5"/>
    <w:basedOn w:val="Normale"/>
    <w:next w:val="Normale"/>
    <w:qFormat/>
    <w:pPr>
      <w:tabs>
        <w:tab w:val="num" w:pos="284"/>
      </w:tabs>
      <w:spacing w:before="240" w:after="60"/>
      <w:outlineLvl w:val="4"/>
    </w:pPr>
    <w:rPr>
      <w:b/>
      <w:bCs/>
      <w:i/>
      <w:iCs/>
      <w:sz w:val="26"/>
      <w:szCs w:val="26"/>
    </w:rPr>
  </w:style>
  <w:style w:type="paragraph" w:styleId="Titolo6">
    <w:name w:val="heading 6"/>
    <w:basedOn w:val="Normale"/>
    <w:next w:val="Normale"/>
    <w:qFormat/>
    <w:pPr>
      <w:tabs>
        <w:tab w:val="num" w:pos="284"/>
      </w:tabs>
      <w:spacing w:before="240" w:after="60"/>
      <w:outlineLvl w:val="5"/>
    </w:pPr>
    <w:rPr>
      <w:b/>
      <w:bCs/>
      <w:sz w:val="22"/>
      <w:szCs w:val="22"/>
    </w:rPr>
  </w:style>
  <w:style w:type="paragraph" w:styleId="Titolo7">
    <w:name w:val="heading 7"/>
    <w:basedOn w:val="Normale"/>
    <w:next w:val="Normale"/>
    <w:qFormat/>
    <w:pPr>
      <w:tabs>
        <w:tab w:val="num" w:pos="284"/>
      </w:tabs>
      <w:spacing w:before="240" w:after="60"/>
      <w:outlineLvl w:val="6"/>
    </w:pPr>
    <w:rPr>
      <w:sz w:val="24"/>
      <w:szCs w:val="24"/>
    </w:rPr>
  </w:style>
  <w:style w:type="paragraph" w:styleId="Titolo8">
    <w:name w:val="heading 8"/>
    <w:basedOn w:val="Normale"/>
    <w:next w:val="Normale"/>
    <w:qFormat/>
    <w:pPr>
      <w:tabs>
        <w:tab w:val="num" w:pos="284"/>
      </w:tabs>
      <w:spacing w:before="240" w:after="60"/>
      <w:outlineLvl w:val="7"/>
    </w:pPr>
    <w:rPr>
      <w:i/>
      <w:iCs/>
      <w:sz w:val="24"/>
      <w:szCs w:val="24"/>
    </w:rPr>
  </w:style>
  <w:style w:type="paragraph" w:styleId="Titolo9">
    <w:name w:val="heading 9"/>
    <w:basedOn w:val="Normale"/>
    <w:next w:val="Normale"/>
    <w:qFormat/>
    <w:pPr>
      <w:tabs>
        <w:tab w:val="num" w:pos="284"/>
      </w:tabs>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Carpredefinitoparagrafo1">
    <w:name w:val="Car. predefinito paragrafo1"/>
  </w:style>
  <w:style w:type="character" w:customStyle="1" w:styleId="Caratteredellanota">
    <w:name w:val="Carattere della nota"/>
    <w:rPr>
      <w:vertAlign w:val="superscript"/>
    </w:rPr>
  </w:style>
  <w:style w:type="character" w:customStyle="1" w:styleId="WW-Caratteredellanota">
    <w:name w:val="WW-Carattere della nota"/>
    <w:rPr>
      <w:vertAlign w:val="superscript"/>
    </w:rPr>
  </w:style>
  <w:style w:type="character" w:customStyle="1" w:styleId="Caratterenotadichiusura">
    <w:name w:val="Carattere nota di chiusura"/>
    <w:rPr>
      <w:vertAlign w:val="superscript"/>
    </w:rPr>
  </w:style>
  <w:style w:type="character" w:customStyle="1" w:styleId="PapertitleCarattere">
    <w:name w:val="Paper title Carattere"/>
    <w:rPr>
      <w:rFonts w:cs="NimbusRomNo9L-Medi"/>
      <w:b/>
      <w:sz w:val="30"/>
      <w:szCs w:val="32"/>
      <w:lang w:val="it-IT" w:eastAsia="ar-SA" w:bidi="ar-SA"/>
    </w:rPr>
  </w:style>
  <w:style w:type="character" w:customStyle="1" w:styleId="AuthorCarattereCarattere">
    <w:name w:val="Author Carattere Carattere"/>
    <w:rPr>
      <w:sz w:val="18"/>
      <w:szCs w:val="18"/>
      <w:lang w:val="it-IT" w:eastAsia="ar-SA" w:bidi="ar-SA"/>
    </w:rPr>
  </w:style>
  <w:style w:type="character" w:customStyle="1" w:styleId="AffiliationCarattere">
    <w:name w:val="Affiliation Carattere"/>
    <w:rPr>
      <w:sz w:val="16"/>
      <w:lang w:val="en-US" w:eastAsia="ar-SA" w:bidi="ar-SA"/>
    </w:rPr>
  </w:style>
  <w:style w:type="character" w:customStyle="1" w:styleId="Keywordsheading">
    <w:name w:val="Keywords heading"/>
    <w:rPr>
      <w:rFonts w:ascii="Garamond" w:hAnsi="Garamond"/>
      <w:b/>
      <w:sz w:val="23"/>
      <w:lang w:val="en-US"/>
    </w:rPr>
  </w:style>
  <w:style w:type="character" w:customStyle="1" w:styleId="KeywordsCarattere">
    <w:name w:val="Keywords Carattere"/>
    <w:rPr>
      <w:rFonts w:ascii="Garamond" w:hAnsi="Garamond"/>
      <w:sz w:val="23"/>
      <w:lang w:val="en-US" w:eastAsia="ar-SA" w:bidi="ar-SA"/>
    </w:rPr>
  </w:style>
  <w:style w:type="character" w:customStyle="1" w:styleId="Stile1">
    <w:name w:val="Stile1"/>
    <w:basedOn w:val="Keywordsheading"/>
    <w:rPr>
      <w:rFonts w:ascii="Garamond" w:hAnsi="Garamond"/>
      <w:b/>
      <w:sz w:val="23"/>
      <w:lang w:val="en-US"/>
    </w:rPr>
  </w:style>
  <w:style w:type="character" w:customStyle="1" w:styleId="CaptionCarattere">
    <w:name w:val="Caption Carattere"/>
    <w:rPr>
      <w:sz w:val="16"/>
      <w:szCs w:val="24"/>
      <w:lang w:val="en-GB" w:eastAsia="ar-SA" w:bidi="ar-SA"/>
    </w:rPr>
  </w:style>
  <w:style w:type="character" w:customStyle="1" w:styleId="MaintextCarattere">
    <w:name w:val="Main text Carattere"/>
    <w:rPr>
      <w:sz w:val="18"/>
      <w:lang w:val="en-GB" w:eastAsia="ar-SA" w:bidi="ar-SA"/>
    </w:rPr>
  </w:style>
  <w:style w:type="character" w:customStyle="1" w:styleId="MaintextfirstlineCarattere">
    <w:name w:val="Main text: first line Carattere"/>
    <w:basedOn w:val="MaintextCarattere"/>
    <w:rPr>
      <w:sz w:val="18"/>
      <w:lang w:val="en-GB" w:eastAsia="ar-SA" w:bidi="ar-SA"/>
    </w:rPr>
  </w:style>
  <w:style w:type="character" w:styleId="Collegamentoipertestuale">
    <w:name w:val="Hyperlink"/>
    <w:semiHidden/>
    <w:rPr>
      <w:color w:val="0000FF"/>
      <w:u w:val="single"/>
    </w:rPr>
  </w:style>
  <w:style w:type="character" w:customStyle="1" w:styleId="SectionHeadingCarattere">
    <w:name w:val="Section Heading Carattere"/>
    <w:rPr>
      <w:b/>
      <w:sz w:val="23"/>
      <w:lang w:val="en-US" w:eastAsia="ar-SA" w:bidi="ar-SA"/>
    </w:rPr>
  </w:style>
  <w:style w:type="character" w:customStyle="1" w:styleId="SubsectionheadingCarattereCarattere">
    <w:name w:val="Subsection heading Carattere Carattere"/>
    <w:rPr>
      <w:b/>
      <w:i/>
      <w:sz w:val="23"/>
      <w:szCs w:val="24"/>
      <w:lang w:val="en-US" w:eastAsia="ar-SA" w:bidi="ar-SA"/>
    </w:rPr>
  </w:style>
  <w:style w:type="character" w:customStyle="1" w:styleId="SubsubsectionheadingCarattereCarattere">
    <w:name w:val="Subsubsection heading Carattere Carattere"/>
    <w:rPr>
      <w:b/>
      <w:i/>
      <w:sz w:val="19"/>
      <w:szCs w:val="24"/>
      <w:lang w:val="it-IT" w:eastAsia="ar-SA" w:bidi="ar-SA"/>
    </w:rPr>
  </w:style>
  <w:style w:type="character" w:styleId="AcronimoHTML">
    <w:name w:val="HTML Acronym"/>
    <w:basedOn w:val="Carpredefinitoparagrafo1"/>
  </w:style>
  <w:style w:type="character" w:styleId="Enfasigrassetto">
    <w:name w:val="Strong"/>
    <w:qFormat/>
    <w:rPr>
      <w:b/>
      <w:bCs/>
    </w:rPr>
  </w:style>
  <w:style w:type="character" w:styleId="Numeropagina">
    <w:name w:val="page number"/>
    <w:basedOn w:val="Carpredefinitoparagrafo1"/>
    <w:semiHidden/>
  </w:style>
  <w:style w:type="character" w:customStyle="1" w:styleId="CaptionCarattere1">
    <w:name w:val="Caption Carattere1"/>
    <w:rPr>
      <w:sz w:val="16"/>
      <w:szCs w:val="24"/>
      <w:lang w:val="en-GB" w:eastAsia="ar-SA" w:bidi="ar-SA"/>
    </w:rPr>
  </w:style>
  <w:style w:type="character" w:customStyle="1" w:styleId="Footnoteanchor">
    <w:name w:val="Footnote anchor"/>
    <w:rPr>
      <w:vertAlign w:val="superscript"/>
    </w:rPr>
  </w:style>
  <w:style w:type="character" w:styleId="Rimandonotaapidipagina">
    <w:name w:val="footnote reference"/>
    <w:semiHidden/>
    <w:rPr>
      <w:vertAlign w:val="superscript"/>
    </w:rPr>
  </w:style>
  <w:style w:type="character" w:styleId="Rimandonotadichiusura">
    <w:name w:val="endnote reference"/>
    <w:semiHidden/>
    <w:rPr>
      <w:vertAlign w:val="superscript"/>
    </w:rPr>
  </w:style>
  <w:style w:type="paragraph" w:customStyle="1" w:styleId="Intestazione1">
    <w:name w:val="Intestazione1"/>
    <w:basedOn w:val="Normale"/>
    <w:next w:val="Corpodeltesto"/>
    <w:pPr>
      <w:keepNext/>
      <w:spacing w:before="240" w:after="120"/>
    </w:pPr>
    <w:rPr>
      <w:rFonts w:ascii="Arial" w:eastAsia="MS Mincho" w:hAnsi="Arial" w:cs="Tahoma"/>
      <w:sz w:val="28"/>
      <w:szCs w:val="28"/>
    </w:rPr>
  </w:style>
  <w:style w:type="paragraph" w:customStyle="1" w:styleId="Corpodeltesto">
    <w:name w:val="Corpo del testo"/>
    <w:basedOn w:val="Normale"/>
    <w:semiHidden/>
    <w:pPr>
      <w:spacing w:after="120"/>
    </w:pPr>
  </w:style>
  <w:style w:type="paragraph" w:styleId="Elenco">
    <w:name w:val="List"/>
    <w:basedOn w:val="Corpodeltesto"/>
    <w:semiHidden/>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Testonotaapidipagina">
    <w:name w:val="footnote text"/>
    <w:basedOn w:val="Normale"/>
    <w:semiHidden/>
  </w:style>
  <w:style w:type="paragraph" w:styleId="Testonotadichiusura">
    <w:name w:val="endnote text"/>
    <w:basedOn w:val="Normale"/>
    <w:semiHidden/>
  </w:style>
  <w:style w:type="paragraph" w:customStyle="1" w:styleId="Papertitle">
    <w:name w:val="Paper title"/>
    <w:basedOn w:val="Normale"/>
    <w:next w:val="Author"/>
    <w:pPr>
      <w:spacing w:after="454"/>
    </w:pPr>
    <w:rPr>
      <w:rFonts w:cs="NimbusRomNo9L-Medi"/>
      <w:b/>
      <w:sz w:val="30"/>
      <w:szCs w:val="32"/>
      <w:lang w:val="it-IT"/>
    </w:rPr>
  </w:style>
  <w:style w:type="paragraph" w:customStyle="1" w:styleId="SectionHeading">
    <w:name w:val="Section Heading"/>
    <w:basedOn w:val="Normale"/>
    <w:next w:val="Maintextfirstline"/>
    <w:pPr>
      <w:tabs>
        <w:tab w:val="num" w:pos="284"/>
      </w:tabs>
      <w:spacing w:before="624" w:after="340"/>
    </w:pPr>
    <w:rPr>
      <w:b/>
      <w:sz w:val="24"/>
      <w:lang w:val="en-US"/>
    </w:rPr>
  </w:style>
  <w:style w:type="paragraph" w:customStyle="1" w:styleId="Subsectionheading">
    <w:name w:val="Subsection heading"/>
    <w:basedOn w:val="SectionHeading"/>
    <w:next w:val="Maintextfirstline"/>
    <w:pPr>
      <w:spacing w:after="240"/>
    </w:pPr>
    <w:rPr>
      <w:i/>
      <w:szCs w:val="24"/>
    </w:rPr>
  </w:style>
  <w:style w:type="paragraph" w:customStyle="1" w:styleId="Subsubsectionheading">
    <w:name w:val="Subsubsection heading"/>
    <w:basedOn w:val="Subsectionheading"/>
    <w:pPr>
      <w:spacing w:after="284"/>
    </w:pPr>
    <w:rPr>
      <w:i w:val="0"/>
      <w:sz w:val="19"/>
      <w:szCs w:val="20"/>
      <w:lang w:val="it-IT"/>
    </w:rPr>
  </w:style>
  <w:style w:type="paragraph" w:customStyle="1" w:styleId="Author">
    <w:name w:val="Author"/>
    <w:basedOn w:val="Normale"/>
    <w:next w:val="Affiliation"/>
    <w:pPr>
      <w:spacing w:after="2438"/>
    </w:pPr>
    <w:rPr>
      <w:sz w:val="18"/>
      <w:szCs w:val="18"/>
      <w:lang w:val="it-IT"/>
    </w:rPr>
  </w:style>
  <w:style w:type="paragraph" w:customStyle="1" w:styleId="Affiliation">
    <w:name w:val="Affiliation"/>
    <w:basedOn w:val="Normale"/>
    <w:rPr>
      <w:sz w:val="16"/>
      <w:lang w:val="en-US"/>
    </w:rPr>
  </w:style>
  <w:style w:type="paragraph" w:customStyle="1" w:styleId="Keywords">
    <w:name w:val="Keywords"/>
    <w:basedOn w:val="Normale"/>
    <w:next w:val="SectionHeading"/>
    <w:pPr>
      <w:spacing w:before="240"/>
    </w:pPr>
    <w:rPr>
      <w:rFonts w:ascii="Garamond" w:hAnsi="Garamond"/>
      <w:sz w:val="23"/>
      <w:lang w:val="en-US"/>
    </w:rPr>
  </w:style>
  <w:style w:type="paragraph" w:customStyle="1" w:styleId="References">
    <w:name w:val="References"/>
    <w:basedOn w:val="Normale"/>
    <w:pPr>
      <w:spacing w:before="480" w:after="240"/>
      <w:jc w:val="both"/>
    </w:pPr>
    <w:rPr>
      <w:b/>
      <w:sz w:val="24"/>
      <w:lang w:val="en-US"/>
    </w:rPr>
  </w:style>
  <w:style w:type="paragraph" w:customStyle="1" w:styleId="Maintext">
    <w:name w:val="Main text"/>
    <w:basedOn w:val="Normale"/>
    <w:pPr>
      <w:jc w:val="both"/>
    </w:pPr>
    <w:rPr>
      <w:sz w:val="18"/>
    </w:rPr>
  </w:style>
  <w:style w:type="paragraph" w:customStyle="1" w:styleId="Maintextfirstline">
    <w:name w:val="Main text: first line"/>
    <w:next w:val="Maintext"/>
    <w:pPr>
      <w:suppressAutoHyphens/>
      <w:jc w:val="both"/>
    </w:pPr>
    <w:rPr>
      <w:rFonts w:eastAsia="Arial"/>
      <w:sz w:val="18"/>
      <w:lang w:eastAsia="ar-SA"/>
    </w:rPr>
  </w:style>
  <w:style w:type="paragraph" w:customStyle="1" w:styleId="Didascalia2">
    <w:name w:val="Didascalia2"/>
    <w:basedOn w:val="Normale"/>
    <w:next w:val="Maintextfirstline"/>
    <w:pPr>
      <w:spacing w:after="60"/>
    </w:pPr>
    <w:rPr>
      <w:sz w:val="16"/>
      <w:szCs w:val="24"/>
    </w:rPr>
  </w:style>
  <w:style w:type="paragraph" w:customStyle="1" w:styleId="Footnote">
    <w:name w:val="Footnote"/>
    <w:basedOn w:val="Testonotaapidipagina"/>
    <w:pPr>
      <w:spacing w:line="214" w:lineRule="exact"/>
    </w:pPr>
    <w:rPr>
      <w:rFonts w:ascii="Garamond" w:hAnsi="Garamond"/>
      <w:lang w:val="en-US"/>
    </w:rPr>
  </w:style>
  <w:style w:type="paragraph" w:customStyle="1" w:styleId="Equation">
    <w:name w:val="Equation"/>
    <w:basedOn w:val="Normale"/>
    <w:next w:val="Maintextfirstline"/>
    <w:pPr>
      <w:tabs>
        <w:tab w:val="center" w:pos="4253"/>
        <w:tab w:val="right" w:pos="8505"/>
      </w:tabs>
      <w:spacing w:before="240" w:after="240" w:line="254" w:lineRule="exact"/>
    </w:pPr>
    <w:rPr>
      <w:rFonts w:ascii="Garamond" w:hAnsi="Garamond"/>
      <w:sz w:val="23"/>
    </w:rPr>
  </w:style>
  <w:style w:type="paragraph" w:customStyle="1" w:styleId="Referenceslist">
    <w:name w:val="References list"/>
    <w:basedOn w:val="Maintextfirstline"/>
    <w:pPr>
      <w:numPr>
        <w:numId w:val="1"/>
      </w:numPr>
      <w:ind w:left="0" w:firstLine="0"/>
    </w:pPr>
    <w:rPr>
      <w:sz w:val="16"/>
      <w:lang w:val="en-US"/>
    </w:rPr>
  </w:style>
  <w:style w:type="paragraph" w:customStyle="1" w:styleId="Riassunto">
    <w:name w:val="Riassunto"/>
    <w:basedOn w:val="Maintext"/>
    <w:next w:val="Keywords"/>
    <w:pPr>
      <w:spacing w:before="480"/>
    </w:pPr>
    <w:rPr>
      <w:lang w:val="it-IT"/>
    </w:rPr>
  </w:style>
  <w:style w:type="paragraph" w:customStyle="1" w:styleId="ParagraphHeading">
    <w:name w:val="Paragraph Heading"/>
    <w:basedOn w:val="Maintext"/>
  </w:style>
  <w:style w:type="paragraph" w:customStyle="1" w:styleId="Subparagraphheading">
    <w:name w:val="Subparagraph heading"/>
    <w:basedOn w:val="Maintext"/>
    <w:rPr>
      <w:i/>
    </w:rPr>
  </w:style>
  <w:style w:type="paragraph" w:customStyle="1" w:styleId="Stile2">
    <w:name w:val="Stile2"/>
    <w:basedOn w:val="Maintextfirstline"/>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table" w:styleId="Grigliatabella">
    <w:name w:val="Table Grid"/>
    <w:basedOn w:val="Tabellanormale"/>
    <w:uiPriority w:val="59"/>
    <w:rsid w:val="00FC2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
    <w:name w:val="Plain Table 3"/>
    <w:basedOn w:val="Tabellanormale"/>
    <w:uiPriority w:val="43"/>
    <w:rsid w:val="0049188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Testosegnaposto">
    <w:name w:val="Placeholder Text"/>
    <w:basedOn w:val="Carpredefinitoparagrafo"/>
    <w:uiPriority w:val="99"/>
    <w:semiHidden/>
    <w:rsid w:val="00B6202D"/>
    <w:rPr>
      <w:color w:val="808080"/>
    </w:rPr>
  </w:style>
  <w:style w:type="paragraph" w:styleId="Paragrafoelenco">
    <w:name w:val="List Paragraph"/>
    <w:basedOn w:val="Normale"/>
    <w:uiPriority w:val="34"/>
    <w:qFormat/>
    <w:rsid w:val="00CD036E"/>
    <w:pPr>
      <w:ind w:left="720"/>
      <w:contextualSpacing/>
    </w:pPr>
  </w:style>
  <w:style w:type="paragraph" w:styleId="Didascalia">
    <w:name w:val="caption"/>
    <w:basedOn w:val="Normale"/>
    <w:next w:val="Normale"/>
    <w:uiPriority w:val="35"/>
    <w:unhideWhenUsed/>
    <w:qFormat/>
    <w:rsid w:val="009247CC"/>
    <w:pPr>
      <w:spacing w:after="200"/>
    </w:pPr>
    <w:rPr>
      <w:i/>
      <w:iCs/>
      <w:color w:val="44546A" w:themeColor="text2"/>
      <w:sz w:val="18"/>
      <w:szCs w:val="18"/>
    </w:rPr>
  </w:style>
  <w:style w:type="paragraph" w:styleId="Testofumetto">
    <w:name w:val="Balloon Text"/>
    <w:basedOn w:val="Normale"/>
    <w:link w:val="TestofumettoCarattere"/>
    <w:uiPriority w:val="99"/>
    <w:semiHidden/>
    <w:unhideWhenUsed/>
    <w:rsid w:val="00144B2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4B20"/>
    <w:rPr>
      <w:rFonts w:ascii="Tahoma" w:hAnsi="Tahoma" w:cs="Tahoma"/>
      <w:sz w:val="16"/>
      <w:szCs w:val="16"/>
      <w:lang w:eastAsia="ar-SA"/>
    </w:rPr>
  </w:style>
  <w:style w:type="character" w:styleId="Rimandocommento">
    <w:name w:val="annotation reference"/>
    <w:basedOn w:val="Carpredefinitoparagrafo"/>
    <w:uiPriority w:val="99"/>
    <w:semiHidden/>
    <w:unhideWhenUsed/>
    <w:rsid w:val="00144B20"/>
    <w:rPr>
      <w:sz w:val="16"/>
      <w:szCs w:val="16"/>
    </w:rPr>
  </w:style>
  <w:style w:type="paragraph" w:styleId="Testocommento">
    <w:name w:val="annotation text"/>
    <w:basedOn w:val="Normale"/>
    <w:link w:val="TestocommentoCarattere"/>
    <w:uiPriority w:val="99"/>
    <w:semiHidden/>
    <w:unhideWhenUsed/>
    <w:rsid w:val="00144B20"/>
  </w:style>
  <w:style w:type="character" w:customStyle="1" w:styleId="TestocommentoCarattere">
    <w:name w:val="Testo commento Carattere"/>
    <w:basedOn w:val="Carpredefinitoparagrafo"/>
    <w:link w:val="Testocommento"/>
    <w:uiPriority w:val="99"/>
    <w:semiHidden/>
    <w:rsid w:val="00144B20"/>
    <w:rPr>
      <w:lang w:eastAsia="ar-SA"/>
    </w:rPr>
  </w:style>
  <w:style w:type="paragraph" w:styleId="Soggettocommento">
    <w:name w:val="annotation subject"/>
    <w:basedOn w:val="Testocommento"/>
    <w:next w:val="Testocommento"/>
    <w:link w:val="SoggettocommentoCarattere"/>
    <w:uiPriority w:val="99"/>
    <w:semiHidden/>
    <w:unhideWhenUsed/>
    <w:rsid w:val="00144B20"/>
    <w:rPr>
      <w:b/>
      <w:bCs/>
    </w:rPr>
  </w:style>
  <w:style w:type="character" w:customStyle="1" w:styleId="SoggettocommentoCarattere">
    <w:name w:val="Soggetto commento Carattere"/>
    <w:basedOn w:val="TestocommentoCarattere"/>
    <w:link w:val="Soggettocommento"/>
    <w:uiPriority w:val="99"/>
    <w:semiHidden/>
    <w:rsid w:val="00144B20"/>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04A9"/>
    <w:pPr>
      <w:suppressAutoHyphens/>
    </w:pPr>
    <w:rPr>
      <w:lang w:eastAsia="ar-SA"/>
    </w:rPr>
  </w:style>
  <w:style w:type="paragraph" w:styleId="Titolo1">
    <w:name w:val="heading 1"/>
    <w:basedOn w:val="Normale"/>
    <w:next w:val="Normale"/>
    <w:qFormat/>
    <w:pPr>
      <w:keepNext/>
      <w:spacing w:before="240" w:after="60"/>
      <w:outlineLvl w:val="0"/>
    </w:pPr>
    <w:rPr>
      <w:rFonts w:ascii="Arial" w:hAnsi="Arial" w:cs="Arial"/>
      <w:b/>
      <w:bCs/>
      <w:kern w:val="1"/>
      <w:sz w:val="32"/>
      <w:szCs w:val="32"/>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Normale"/>
    <w:next w:val="Normale"/>
    <w:qFormat/>
    <w:pPr>
      <w:keepNext/>
      <w:numPr>
        <w:ilvl w:val="2"/>
        <w:numId w:val="4"/>
      </w:numPr>
      <w:spacing w:before="240" w:after="60"/>
      <w:outlineLvl w:val="2"/>
    </w:pPr>
    <w:rPr>
      <w:rFonts w:ascii="Arial" w:hAnsi="Arial" w:cs="Arial"/>
      <w:b/>
      <w:bCs/>
      <w:sz w:val="26"/>
      <w:szCs w:val="26"/>
    </w:rPr>
  </w:style>
  <w:style w:type="paragraph" w:styleId="Titolo4">
    <w:name w:val="heading 4"/>
    <w:basedOn w:val="Normale"/>
    <w:next w:val="Normale"/>
    <w:qFormat/>
    <w:pPr>
      <w:keepNext/>
      <w:spacing w:before="240" w:after="60"/>
      <w:outlineLvl w:val="3"/>
    </w:pPr>
    <w:rPr>
      <w:b/>
      <w:bCs/>
      <w:sz w:val="28"/>
      <w:szCs w:val="28"/>
    </w:rPr>
  </w:style>
  <w:style w:type="paragraph" w:styleId="Titolo5">
    <w:name w:val="heading 5"/>
    <w:basedOn w:val="Normale"/>
    <w:next w:val="Normale"/>
    <w:qFormat/>
    <w:pPr>
      <w:tabs>
        <w:tab w:val="num" w:pos="284"/>
      </w:tabs>
      <w:spacing w:before="240" w:after="60"/>
      <w:outlineLvl w:val="4"/>
    </w:pPr>
    <w:rPr>
      <w:b/>
      <w:bCs/>
      <w:i/>
      <w:iCs/>
      <w:sz w:val="26"/>
      <w:szCs w:val="26"/>
    </w:rPr>
  </w:style>
  <w:style w:type="paragraph" w:styleId="Titolo6">
    <w:name w:val="heading 6"/>
    <w:basedOn w:val="Normale"/>
    <w:next w:val="Normale"/>
    <w:qFormat/>
    <w:pPr>
      <w:tabs>
        <w:tab w:val="num" w:pos="284"/>
      </w:tabs>
      <w:spacing w:before="240" w:after="60"/>
      <w:outlineLvl w:val="5"/>
    </w:pPr>
    <w:rPr>
      <w:b/>
      <w:bCs/>
      <w:sz w:val="22"/>
      <w:szCs w:val="22"/>
    </w:rPr>
  </w:style>
  <w:style w:type="paragraph" w:styleId="Titolo7">
    <w:name w:val="heading 7"/>
    <w:basedOn w:val="Normale"/>
    <w:next w:val="Normale"/>
    <w:qFormat/>
    <w:pPr>
      <w:tabs>
        <w:tab w:val="num" w:pos="284"/>
      </w:tabs>
      <w:spacing w:before="240" w:after="60"/>
      <w:outlineLvl w:val="6"/>
    </w:pPr>
    <w:rPr>
      <w:sz w:val="24"/>
      <w:szCs w:val="24"/>
    </w:rPr>
  </w:style>
  <w:style w:type="paragraph" w:styleId="Titolo8">
    <w:name w:val="heading 8"/>
    <w:basedOn w:val="Normale"/>
    <w:next w:val="Normale"/>
    <w:qFormat/>
    <w:pPr>
      <w:tabs>
        <w:tab w:val="num" w:pos="284"/>
      </w:tabs>
      <w:spacing w:before="240" w:after="60"/>
      <w:outlineLvl w:val="7"/>
    </w:pPr>
    <w:rPr>
      <w:i/>
      <w:iCs/>
      <w:sz w:val="24"/>
      <w:szCs w:val="24"/>
    </w:rPr>
  </w:style>
  <w:style w:type="paragraph" w:styleId="Titolo9">
    <w:name w:val="heading 9"/>
    <w:basedOn w:val="Normale"/>
    <w:next w:val="Normale"/>
    <w:qFormat/>
    <w:pPr>
      <w:tabs>
        <w:tab w:val="num" w:pos="284"/>
      </w:tabs>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Carpredefinitoparagrafo1">
    <w:name w:val="Car. predefinito paragrafo1"/>
  </w:style>
  <w:style w:type="character" w:customStyle="1" w:styleId="Caratteredellanota">
    <w:name w:val="Carattere della nota"/>
    <w:rPr>
      <w:vertAlign w:val="superscript"/>
    </w:rPr>
  </w:style>
  <w:style w:type="character" w:customStyle="1" w:styleId="WW-Caratteredellanota">
    <w:name w:val="WW-Carattere della nota"/>
    <w:rPr>
      <w:vertAlign w:val="superscript"/>
    </w:rPr>
  </w:style>
  <w:style w:type="character" w:customStyle="1" w:styleId="Caratterenotadichiusura">
    <w:name w:val="Carattere nota di chiusura"/>
    <w:rPr>
      <w:vertAlign w:val="superscript"/>
    </w:rPr>
  </w:style>
  <w:style w:type="character" w:customStyle="1" w:styleId="PapertitleCarattere">
    <w:name w:val="Paper title Carattere"/>
    <w:rPr>
      <w:rFonts w:cs="NimbusRomNo9L-Medi"/>
      <w:b/>
      <w:sz w:val="30"/>
      <w:szCs w:val="32"/>
      <w:lang w:val="it-IT" w:eastAsia="ar-SA" w:bidi="ar-SA"/>
    </w:rPr>
  </w:style>
  <w:style w:type="character" w:customStyle="1" w:styleId="AuthorCarattereCarattere">
    <w:name w:val="Author Carattere Carattere"/>
    <w:rPr>
      <w:sz w:val="18"/>
      <w:szCs w:val="18"/>
      <w:lang w:val="it-IT" w:eastAsia="ar-SA" w:bidi="ar-SA"/>
    </w:rPr>
  </w:style>
  <w:style w:type="character" w:customStyle="1" w:styleId="AffiliationCarattere">
    <w:name w:val="Affiliation Carattere"/>
    <w:rPr>
      <w:sz w:val="16"/>
      <w:lang w:val="en-US" w:eastAsia="ar-SA" w:bidi="ar-SA"/>
    </w:rPr>
  </w:style>
  <w:style w:type="character" w:customStyle="1" w:styleId="Keywordsheading">
    <w:name w:val="Keywords heading"/>
    <w:rPr>
      <w:rFonts w:ascii="Garamond" w:hAnsi="Garamond"/>
      <w:b/>
      <w:sz w:val="23"/>
      <w:lang w:val="en-US"/>
    </w:rPr>
  </w:style>
  <w:style w:type="character" w:customStyle="1" w:styleId="KeywordsCarattere">
    <w:name w:val="Keywords Carattere"/>
    <w:rPr>
      <w:rFonts w:ascii="Garamond" w:hAnsi="Garamond"/>
      <w:sz w:val="23"/>
      <w:lang w:val="en-US" w:eastAsia="ar-SA" w:bidi="ar-SA"/>
    </w:rPr>
  </w:style>
  <w:style w:type="character" w:customStyle="1" w:styleId="Stile1">
    <w:name w:val="Stile1"/>
    <w:basedOn w:val="Keywordsheading"/>
    <w:rPr>
      <w:rFonts w:ascii="Garamond" w:hAnsi="Garamond"/>
      <w:b/>
      <w:sz w:val="23"/>
      <w:lang w:val="en-US"/>
    </w:rPr>
  </w:style>
  <w:style w:type="character" w:customStyle="1" w:styleId="CaptionCarattere">
    <w:name w:val="Caption Carattere"/>
    <w:rPr>
      <w:sz w:val="16"/>
      <w:szCs w:val="24"/>
      <w:lang w:val="en-GB" w:eastAsia="ar-SA" w:bidi="ar-SA"/>
    </w:rPr>
  </w:style>
  <w:style w:type="character" w:customStyle="1" w:styleId="MaintextCarattere">
    <w:name w:val="Main text Carattere"/>
    <w:rPr>
      <w:sz w:val="18"/>
      <w:lang w:val="en-GB" w:eastAsia="ar-SA" w:bidi="ar-SA"/>
    </w:rPr>
  </w:style>
  <w:style w:type="character" w:customStyle="1" w:styleId="MaintextfirstlineCarattere">
    <w:name w:val="Main text: first line Carattere"/>
    <w:basedOn w:val="MaintextCarattere"/>
    <w:rPr>
      <w:sz w:val="18"/>
      <w:lang w:val="en-GB" w:eastAsia="ar-SA" w:bidi="ar-SA"/>
    </w:rPr>
  </w:style>
  <w:style w:type="character" w:styleId="Collegamentoipertestuale">
    <w:name w:val="Hyperlink"/>
    <w:semiHidden/>
    <w:rPr>
      <w:color w:val="0000FF"/>
      <w:u w:val="single"/>
    </w:rPr>
  </w:style>
  <w:style w:type="character" w:customStyle="1" w:styleId="SectionHeadingCarattere">
    <w:name w:val="Section Heading Carattere"/>
    <w:rPr>
      <w:b/>
      <w:sz w:val="23"/>
      <w:lang w:val="en-US" w:eastAsia="ar-SA" w:bidi="ar-SA"/>
    </w:rPr>
  </w:style>
  <w:style w:type="character" w:customStyle="1" w:styleId="SubsectionheadingCarattereCarattere">
    <w:name w:val="Subsection heading Carattere Carattere"/>
    <w:rPr>
      <w:b/>
      <w:i/>
      <w:sz w:val="23"/>
      <w:szCs w:val="24"/>
      <w:lang w:val="en-US" w:eastAsia="ar-SA" w:bidi="ar-SA"/>
    </w:rPr>
  </w:style>
  <w:style w:type="character" w:customStyle="1" w:styleId="SubsubsectionheadingCarattereCarattere">
    <w:name w:val="Subsubsection heading Carattere Carattere"/>
    <w:rPr>
      <w:b/>
      <w:i/>
      <w:sz w:val="19"/>
      <w:szCs w:val="24"/>
      <w:lang w:val="it-IT" w:eastAsia="ar-SA" w:bidi="ar-SA"/>
    </w:rPr>
  </w:style>
  <w:style w:type="character" w:styleId="AcronimoHTML">
    <w:name w:val="HTML Acronym"/>
    <w:basedOn w:val="Carpredefinitoparagrafo1"/>
  </w:style>
  <w:style w:type="character" w:styleId="Enfasigrassetto">
    <w:name w:val="Strong"/>
    <w:qFormat/>
    <w:rPr>
      <w:b/>
      <w:bCs/>
    </w:rPr>
  </w:style>
  <w:style w:type="character" w:styleId="Numeropagina">
    <w:name w:val="page number"/>
    <w:basedOn w:val="Carpredefinitoparagrafo1"/>
    <w:semiHidden/>
  </w:style>
  <w:style w:type="character" w:customStyle="1" w:styleId="CaptionCarattere1">
    <w:name w:val="Caption Carattere1"/>
    <w:rPr>
      <w:sz w:val="16"/>
      <w:szCs w:val="24"/>
      <w:lang w:val="en-GB" w:eastAsia="ar-SA" w:bidi="ar-SA"/>
    </w:rPr>
  </w:style>
  <w:style w:type="character" w:customStyle="1" w:styleId="Footnoteanchor">
    <w:name w:val="Footnote anchor"/>
    <w:rPr>
      <w:vertAlign w:val="superscript"/>
    </w:rPr>
  </w:style>
  <w:style w:type="character" w:styleId="Rimandonotaapidipagina">
    <w:name w:val="footnote reference"/>
    <w:semiHidden/>
    <w:rPr>
      <w:vertAlign w:val="superscript"/>
    </w:rPr>
  </w:style>
  <w:style w:type="character" w:styleId="Rimandonotadichiusura">
    <w:name w:val="endnote reference"/>
    <w:semiHidden/>
    <w:rPr>
      <w:vertAlign w:val="superscript"/>
    </w:rPr>
  </w:style>
  <w:style w:type="paragraph" w:customStyle="1" w:styleId="Intestazione1">
    <w:name w:val="Intestazione1"/>
    <w:basedOn w:val="Normale"/>
    <w:next w:val="Corpodeltesto"/>
    <w:pPr>
      <w:keepNext/>
      <w:spacing w:before="240" w:after="120"/>
    </w:pPr>
    <w:rPr>
      <w:rFonts w:ascii="Arial" w:eastAsia="MS Mincho" w:hAnsi="Arial" w:cs="Tahoma"/>
      <w:sz w:val="28"/>
      <w:szCs w:val="28"/>
    </w:rPr>
  </w:style>
  <w:style w:type="paragraph" w:customStyle="1" w:styleId="Corpodeltesto">
    <w:name w:val="Corpo del testo"/>
    <w:basedOn w:val="Normale"/>
    <w:semiHidden/>
    <w:pPr>
      <w:spacing w:after="120"/>
    </w:pPr>
  </w:style>
  <w:style w:type="paragraph" w:styleId="Elenco">
    <w:name w:val="List"/>
    <w:basedOn w:val="Corpodeltesto"/>
    <w:semiHidden/>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Testonotaapidipagina">
    <w:name w:val="footnote text"/>
    <w:basedOn w:val="Normale"/>
    <w:semiHidden/>
  </w:style>
  <w:style w:type="paragraph" w:styleId="Testonotadichiusura">
    <w:name w:val="endnote text"/>
    <w:basedOn w:val="Normale"/>
    <w:semiHidden/>
  </w:style>
  <w:style w:type="paragraph" w:customStyle="1" w:styleId="Papertitle">
    <w:name w:val="Paper title"/>
    <w:basedOn w:val="Normale"/>
    <w:next w:val="Author"/>
    <w:pPr>
      <w:spacing w:after="454"/>
    </w:pPr>
    <w:rPr>
      <w:rFonts w:cs="NimbusRomNo9L-Medi"/>
      <w:b/>
      <w:sz w:val="30"/>
      <w:szCs w:val="32"/>
      <w:lang w:val="it-IT"/>
    </w:rPr>
  </w:style>
  <w:style w:type="paragraph" w:customStyle="1" w:styleId="SectionHeading">
    <w:name w:val="Section Heading"/>
    <w:basedOn w:val="Normale"/>
    <w:next w:val="Maintextfirstline"/>
    <w:pPr>
      <w:tabs>
        <w:tab w:val="num" w:pos="284"/>
      </w:tabs>
      <w:spacing w:before="624" w:after="340"/>
    </w:pPr>
    <w:rPr>
      <w:b/>
      <w:sz w:val="24"/>
      <w:lang w:val="en-US"/>
    </w:rPr>
  </w:style>
  <w:style w:type="paragraph" w:customStyle="1" w:styleId="Subsectionheading">
    <w:name w:val="Subsection heading"/>
    <w:basedOn w:val="SectionHeading"/>
    <w:next w:val="Maintextfirstline"/>
    <w:pPr>
      <w:spacing w:after="240"/>
    </w:pPr>
    <w:rPr>
      <w:i/>
      <w:szCs w:val="24"/>
    </w:rPr>
  </w:style>
  <w:style w:type="paragraph" w:customStyle="1" w:styleId="Subsubsectionheading">
    <w:name w:val="Subsubsection heading"/>
    <w:basedOn w:val="Subsectionheading"/>
    <w:pPr>
      <w:spacing w:after="284"/>
    </w:pPr>
    <w:rPr>
      <w:i w:val="0"/>
      <w:sz w:val="19"/>
      <w:szCs w:val="20"/>
      <w:lang w:val="it-IT"/>
    </w:rPr>
  </w:style>
  <w:style w:type="paragraph" w:customStyle="1" w:styleId="Author">
    <w:name w:val="Author"/>
    <w:basedOn w:val="Normale"/>
    <w:next w:val="Affiliation"/>
    <w:pPr>
      <w:spacing w:after="2438"/>
    </w:pPr>
    <w:rPr>
      <w:sz w:val="18"/>
      <w:szCs w:val="18"/>
      <w:lang w:val="it-IT"/>
    </w:rPr>
  </w:style>
  <w:style w:type="paragraph" w:customStyle="1" w:styleId="Affiliation">
    <w:name w:val="Affiliation"/>
    <w:basedOn w:val="Normale"/>
    <w:rPr>
      <w:sz w:val="16"/>
      <w:lang w:val="en-US"/>
    </w:rPr>
  </w:style>
  <w:style w:type="paragraph" w:customStyle="1" w:styleId="Keywords">
    <w:name w:val="Keywords"/>
    <w:basedOn w:val="Normale"/>
    <w:next w:val="SectionHeading"/>
    <w:pPr>
      <w:spacing w:before="240"/>
    </w:pPr>
    <w:rPr>
      <w:rFonts w:ascii="Garamond" w:hAnsi="Garamond"/>
      <w:sz w:val="23"/>
      <w:lang w:val="en-US"/>
    </w:rPr>
  </w:style>
  <w:style w:type="paragraph" w:customStyle="1" w:styleId="References">
    <w:name w:val="References"/>
    <w:basedOn w:val="Normale"/>
    <w:pPr>
      <w:spacing w:before="480" w:after="240"/>
      <w:jc w:val="both"/>
    </w:pPr>
    <w:rPr>
      <w:b/>
      <w:sz w:val="24"/>
      <w:lang w:val="en-US"/>
    </w:rPr>
  </w:style>
  <w:style w:type="paragraph" w:customStyle="1" w:styleId="Maintext">
    <w:name w:val="Main text"/>
    <w:basedOn w:val="Normale"/>
    <w:pPr>
      <w:jc w:val="both"/>
    </w:pPr>
    <w:rPr>
      <w:sz w:val="18"/>
    </w:rPr>
  </w:style>
  <w:style w:type="paragraph" w:customStyle="1" w:styleId="Maintextfirstline">
    <w:name w:val="Main text: first line"/>
    <w:next w:val="Maintext"/>
    <w:pPr>
      <w:suppressAutoHyphens/>
      <w:jc w:val="both"/>
    </w:pPr>
    <w:rPr>
      <w:rFonts w:eastAsia="Arial"/>
      <w:sz w:val="18"/>
      <w:lang w:eastAsia="ar-SA"/>
    </w:rPr>
  </w:style>
  <w:style w:type="paragraph" w:customStyle="1" w:styleId="Didascalia2">
    <w:name w:val="Didascalia2"/>
    <w:basedOn w:val="Normale"/>
    <w:next w:val="Maintextfirstline"/>
    <w:pPr>
      <w:spacing w:after="60"/>
    </w:pPr>
    <w:rPr>
      <w:sz w:val="16"/>
      <w:szCs w:val="24"/>
    </w:rPr>
  </w:style>
  <w:style w:type="paragraph" w:customStyle="1" w:styleId="Footnote">
    <w:name w:val="Footnote"/>
    <w:basedOn w:val="Testonotaapidipagina"/>
    <w:pPr>
      <w:spacing w:line="214" w:lineRule="exact"/>
    </w:pPr>
    <w:rPr>
      <w:rFonts w:ascii="Garamond" w:hAnsi="Garamond"/>
      <w:lang w:val="en-US"/>
    </w:rPr>
  </w:style>
  <w:style w:type="paragraph" w:customStyle="1" w:styleId="Equation">
    <w:name w:val="Equation"/>
    <w:basedOn w:val="Normale"/>
    <w:next w:val="Maintextfirstline"/>
    <w:pPr>
      <w:tabs>
        <w:tab w:val="center" w:pos="4253"/>
        <w:tab w:val="right" w:pos="8505"/>
      </w:tabs>
      <w:spacing w:before="240" w:after="240" w:line="254" w:lineRule="exact"/>
    </w:pPr>
    <w:rPr>
      <w:rFonts w:ascii="Garamond" w:hAnsi="Garamond"/>
      <w:sz w:val="23"/>
    </w:rPr>
  </w:style>
  <w:style w:type="paragraph" w:customStyle="1" w:styleId="Referenceslist">
    <w:name w:val="References list"/>
    <w:basedOn w:val="Maintextfirstline"/>
    <w:pPr>
      <w:numPr>
        <w:numId w:val="1"/>
      </w:numPr>
      <w:ind w:left="0" w:firstLine="0"/>
    </w:pPr>
    <w:rPr>
      <w:sz w:val="16"/>
      <w:lang w:val="en-US"/>
    </w:rPr>
  </w:style>
  <w:style w:type="paragraph" w:customStyle="1" w:styleId="Riassunto">
    <w:name w:val="Riassunto"/>
    <w:basedOn w:val="Maintext"/>
    <w:next w:val="Keywords"/>
    <w:pPr>
      <w:spacing w:before="480"/>
    </w:pPr>
    <w:rPr>
      <w:lang w:val="it-IT"/>
    </w:rPr>
  </w:style>
  <w:style w:type="paragraph" w:customStyle="1" w:styleId="ParagraphHeading">
    <w:name w:val="Paragraph Heading"/>
    <w:basedOn w:val="Maintext"/>
  </w:style>
  <w:style w:type="paragraph" w:customStyle="1" w:styleId="Subparagraphheading">
    <w:name w:val="Subparagraph heading"/>
    <w:basedOn w:val="Maintext"/>
    <w:rPr>
      <w:i/>
    </w:rPr>
  </w:style>
  <w:style w:type="paragraph" w:customStyle="1" w:styleId="Stile2">
    <w:name w:val="Stile2"/>
    <w:basedOn w:val="Maintextfirstline"/>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table" w:styleId="Grigliatabella">
    <w:name w:val="Table Grid"/>
    <w:basedOn w:val="Tabellanormale"/>
    <w:uiPriority w:val="59"/>
    <w:rsid w:val="00FC2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
    <w:name w:val="Plain Table 3"/>
    <w:basedOn w:val="Tabellanormale"/>
    <w:uiPriority w:val="43"/>
    <w:rsid w:val="0049188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Testosegnaposto">
    <w:name w:val="Placeholder Text"/>
    <w:basedOn w:val="Carpredefinitoparagrafo"/>
    <w:uiPriority w:val="99"/>
    <w:semiHidden/>
    <w:rsid w:val="00B6202D"/>
    <w:rPr>
      <w:color w:val="808080"/>
    </w:rPr>
  </w:style>
  <w:style w:type="paragraph" w:styleId="Paragrafoelenco">
    <w:name w:val="List Paragraph"/>
    <w:basedOn w:val="Normale"/>
    <w:uiPriority w:val="34"/>
    <w:qFormat/>
    <w:rsid w:val="00CD036E"/>
    <w:pPr>
      <w:ind w:left="720"/>
      <w:contextualSpacing/>
    </w:pPr>
  </w:style>
  <w:style w:type="paragraph" w:styleId="Didascalia">
    <w:name w:val="caption"/>
    <w:basedOn w:val="Normale"/>
    <w:next w:val="Normale"/>
    <w:uiPriority w:val="35"/>
    <w:unhideWhenUsed/>
    <w:qFormat/>
    <w:rsid w:val="009247CC"/>
    <w:pPr>
      <w:spacing w:after="200"/>
    </w:pPr>
    <w:rPr>
      <w:i/>
      <w:iCs/>
      <w:color w:val="44546A" w:themeColor="text2"/>
      <w:sz w:val="18"/>
      <w:szCs w:val="18"/>
    </w:rPr>
  </w:style>
  <w:style w:type="paragraph" w:styleId="Testofumetto">
    <w:name w:val="Balloon Text"/>
    <w:basedOn w:val="Normale"/>
    <w:link w:val="TestofumettoCarattere"/>
    <w:uiPriority w:val="99"/>
    <w:semiHidden/>
    <w:unhideWhenUsed/>
    <w:rsid w:val="00144B2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4B20"/>
    <w:rPr>
      <w:rFonts w:ascii="Tahoma" w:hAnsi="Tahoma" w:cs="Tahoma"/>
      <w:sz w:val="16"/>
      <w:szCs w:val="16"/>
      <w:lang w:eastAsia="ar-SA"/>
    </w:rPr>
  </w:style>
  <w:style w:type="character" w:styleId="Rimandocommento">
    <w:name w:val="annotation reference"/>
    <w:basedOn w:val="Carpredefinitoparagrafo"/>
    <w:uiPriority w:val="99"/>
    <w:semiHidden/>
    <w:unhideWhenUsed/>
    <w:rsid w:val="00144B20"/>
    <w:rPr>
      <w:sz w:val="16"/>
      <w:szCs w:val="16"/>
    </w:rPr>
  </w:style>
  <w:style w:type="paragraph" w:styleId="Testocommento">
    <w:name w:val="annotation text"/>
    <w:basedOn w:val="Normale"/>
    <w:link w:val="TestocommentoCarattere"/>
    <w:uiPriority w:val="99"/>
    <w:semiHidden/>
    <w:unhideWhenUsed/>
    <w:rsid w:val="00144B20"/>
  </w:style>
  <w:style w:type="character" w:customStyle="1" w:styleId="TestocommentoCarattere">
    <w:name w:val="Testo commento Carattere"/>
    <w:basedOn w:val="Carpredefinitoparagrafo"/>
    <w:link w:val="Testocommento"/>
    <w:uiPriority w:val="99"/>
    <w:semiHidden/>
    <w:rsid w:val="00144B20"/>
    <w:rPr>
      <w:lang w:eastAsia="ar-SA"/>
    </w:rPr>
  </w:style>
  <w:style w:type="paragraph" w:styleId="Soggettocommento">
    <w:name w:val="annotation subject"/>
    <w:basedOn w:val="Testocommento"/>
    <w:next w:val="Testocommento"/>
    <w:link w:val="SoggettocommentoCarattere"/>
    <w:uiPriority w:val="99"/>
    <w:semiHidden/>
    <w:unhideWhenUsed/>
    <w:rsid w:val="00144B20"/>
    <w:rPr>
      <w:b/>
      <w:bCs/>
    </w:rPr>
  </w:style>
  <w:style w:type="character" w:customStyle="1" w:styleId="SoggettocommentoCarattere">
    <w:name w:val="Soggetto commento Carattere"/>
    <w:basedOn w:val="TestocommentoCarattere"/>
    <w:link w:val="Soggettocommento"/>
    <w:uiPriority w:val="99"/>
    <w:semiHidden/>
    <w:rsid w:val="00144B20"/>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1453">
      <w:bodyDiv w:val="1"/>
      <w:marLeft w:val="0"/>
      <w:marRight w:val="0"/>
      <w:marTop w:val="0"/>
      <w:marBottom w:val="0"/>
      <w:divBdr>
        <w:top w:val="none" w:sz="0" w:space="0" w:color="auto"/>
        <w:left w:val="none" w:sz="0" w:space="0" w:color="auto"/>
        <w:bottom w:val="none" w:sz="0" w:space="0" w:color="auto"/>
        <w:right w:val="none" w:sz="0" w:space="0" w:color="auto"/>
      </w:divBdr>
    </w:div>
    <w:div w:id="269630843">
      <w:bodyDiv w:val="1"/>
      <w:marLeft w:val="0"/>
      <w:marRight w:val="0"/>
      <w:marTop w:val="0"/>
      <w:marBottom w:val="0"/>
      <w:divBdr>
        <w:top w:val="none" w:sz="0" w:space="0" w:color="auto"/>
        <w:left w:val="none" w:sz="0" w:space="0" w:color="auto"/>
        <w:bottom w:val="none" w:sz="0" w:space="0" w:color="auto"/>
        <w:right w:val="none" w:sz="0" w:space="0" w:color="auto"/>
      </w:divBdr>
    </w:div>
    <w:div w:id="563108364">
      <w:bodyDiv w:val="1"/>
      <w:marLeft w:val="0"/>
      <w:marRight w:val="0"/>
      <w:marTop w:val="0"/>
      <w:marBottom w:val="0"/>
      <w:divBdr>
        <w:top w:val="none" w:sz="0" w:space="0" w:color="auto"/>
        <w:left w:val="none" w:sz="0" w:space="0" w:color="auto"/>
        <w:bottom w:val="none" w:sz="0" w:space="0" w:color="auto"/>
        <w:right w:val="none" w:sz="0" w:space="0" w:color="auto"/>
      </w:divBdr>
    </w:div>
    <w:div w:id="635530382">
      <w:bodyDiv w:val="1"/>
      <w:marLeft w:val="0"/>
      <w:marRight w:val="0"/>
      <w:marTop w:val="0"/>
      <w:marBottom w:val="0"/>
      <w:divBdr>
        <w:top w:val="none" w:sz="0" w:space="0" w:color="auto"/>
        <w:left w:val="none" w:sz="0" w:space="0" w:color="auto"/>
        <w:bottom w:val="none" w:sz="0" w:space="0" w:color="auto"/>
        <w:right w:val="none" w:sz="0" w:space="0" w:color="auto"/>
      </w:divBdr>
    </w:div>
    <w:div w:id="1015225061">
      <w:bodyDiv w:val="1"/>
      <w:marLeft w:val="0"/>
      <w:marRight w:val="0"/>
      <w:marTop w:val="0"/>
      <w:marBottom w:val="0"/>
      <w:divBdr>
        <w:top w:val="none" w:sz="0" w:space="0" w:color="auto"/>
        <w:left w:val="none" w:sz="0" w:space="0" w:color="auto"/>
        <w:bottom w:val="none" w:sz="0" w:space="0" w:color="auto"/>
        <w:right w:val="none" w:sz="0" w:space="0" w:color="auto"/>
      </w:divBdr>
    </w:div>
    <w:div w:id="1258639554">
      <w:bodyDiv w:val="1"/>
      <w:marLeft w:val="0"/>
      <w:marRight w:val="0"/>
      <w:marTop w:val="0"/>
      <w:marBottom w:val="0"/>
      <w:divBdr>
        <w:top w:val="none" w:sz="0" w:space="0" w:color="auto"/>
        <w:left w:val="none" w:sz="0" w:space="0" w:color="auto"/>
        <w:bottom w:val="none" w:sz="0" w:space="0" w:color="auto"/>
        <w:right w:val="none" w:sz="0" w:space="0" w:color="auto"/>
      </w:divBdr>
    </w:div>
    <w:div w:id="1482189813">
      <w:bodyDiv w:val="1"/>
      <w:marLeft w:val="0"/>
      <w:marRight w:val="0"/>
      <w:marTop w:val="0"/>
      <w:marBottom w:val="0"/>
      <w:divBdr>
        <w:top w:val="none" w:sz="0" w:space="0" w:color="auto"/>
        <w:left w:val="none" w:sz="0" w:space="0" w:color="auto"/>
        <w:bottom w:val="none" w:sz="0" w:space="0" w:color="auto"/>
        <w:right w:val="none" w:sz="0" w:space="0" w:color="auto"/>
      </w:divBdr>
    </w:div>
    <w:div w:id="156363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A04EB-B037-4130-92E9-2B41C2556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2406</Words>
  <Characters>13720</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SIS 2008 contributed paper format</vt:lpstr>
    </vt:vector>
  </TitlesOfParts>
  <Company>Hewlett-Packard</Company>
  <LinksUpToDate>false</LinksUpToDate>
  <CharactersWithSpaces>16094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 2008 contributed paper format</dc:title>
  <dc:creator>Referee1</dc:creator>
  <cp:lastModifiedBy>Andrea Cutillo</cp:lastModifiedBy>
  <cp:revision>2</cp:revision>
  <cp:lastPrinted>2008-02-01T15:00:00Z</cp:lastPrinted>
  <dcterms:created xsi:type="dcterms:W3CDTF">2018-04-13T11:23:00Z</dcterms:created>
  <dcterms:modified xsi:type="dcterms:W3CDTF">2018-04-13T11:23:00Z</dcterms:modified>
</cp:coreProperties>
</file>